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623A" w14:textId="2A4B1DC1" w:rsidR="00014A32" w:rsidRPr="005902EE" w:rsidRDefault="00014A32" w:rsidP="00A2749D">
      <w:pPr>
        <w:pStyle w:val="Heading1"/>
        <w:rPr>
          <w:rStyle w:val="SubtleEmphasis"/>
          <w:rFonts w:ascii="Balto Book" w:hAnsi="Balto Book"/>
          <w:i w:val="0"/>
          <w:color w:val="004987"/>
        </w:rPr>
      </w:pPr>
      <w:r w:rsidRPr="005902EE">
        <w:rPr>
          <w:rStyle w:val="SubtleEmphasis"/>
          <w:rFonts w:ascii="Balto Book" w:hAnsi="Balto Book"/>
          <w:i w:val="0"/>
          <w:color w:val="004987"/>
          <w:highlight w:val="yellow"/>
        </w:rPr>
        <w:t xml:space="preserve">Delete this page before publishing your </w:t>
      </w:r>
      <w:proofErr w:type="gramStart"/>
      <w:r w:rsidR="00956B07" w:rsidRPr="005902EE">
        <w:rPr>
          <w:rStyle w:val="SubtleEmphasis"/>
          <w:rFonts w:ascii="Balto Book" w:hAnsi="Balto Book"/>
          <w:i w:val="0"/>
          <w:color w:val="004987"/>
          <w:highlight w:val="yellow"/>
        </w:rPr>
        <w:t>Social Media Policy</w:t>
      </w:r>
      <w:proofErr w:type="gramEnd"/>
    </w:p>
    <w:p w14:paraId="27B20320" w14:textId="77777777" w:rsidR="00014A32" w:rsidRPr="005902EE" w:rsidRDefault="00014A32" w:rsidP="00014A32">
      <w:pPr>
        <w:rPr>
          <w:rFonts w:ascii="Balto Book" w:hAnsi="Balto Book"/>
          <w:color w:val="004987"/>
          <w:lang w:val="en-AU"/>
        </w:rPr>
      </w:pPr>
    </w:p>
    <w:p w14:paraId="36B2F0D8" w14:textId="1ADE92B8" w:rsidR="00C90C8D" w:rsidRPr="005902EE" w:rsidRDefault="000A3341" w:rsidP="00A2749D">
      <w:pPr>
        <w:pStyle w:val="Heading1"/>
        <w:rPr>
          <w:rStyle w:val="SubtleEmphasis"/>
          <w:rFonts w:ascii="Balto Book" w:eastAsiaTheme="minorEastAsia" w:hAnsi="Balto Book" w:cstheme="minorBidi"/>
          <w:bCs w:val="0"/>
          <w:i w:val="0"/>
          <w:color w:val="004987"/>
          <w:u w:val="none"/>
          <w:lang w:val="en-US"/>
        </w:rPr>
      </w:pPr>
      <w:r w:rsidRPr="005902EE">
        <w:rPr>
          <w:rStyle w:val="SubtleEmphasis"/>
          <w:rFonts w:ascii="Balto Book" w:hAnsi="Balto Book"/>
          <w:i w:val="0"/>
          <w:color w:val="004987"/>
        </w:rPr>
        <w:t>SOCIAL MEDIA POLICY</w:t>
      </w:r>
      <w:r w:rsidR="00936EE6" w:rsidRPr="005902EE">
        <w:rPr>
          <w:rStyle w:val="SubtleEmphasis"/>
          <w:rFonts w:ascii="Balto Book" w:hAnsi="Balto Book"/>
          <w:i w:val="0"/>
          <w:color w:val="004987"/>
        </w:rPr>
        <w:t xml:space="preserve"> TEMPLATE</w:t>
      </w:r>
    </w:p>
    <w:p w14:paraId="2C00A8DE" w14:textId="6EB510A0" w:rsidR="00C90C8D" w:rsidRPr="005902EE" w:rsidRDefault="00C90C8D" w:rsidP="00B3607E">
      <w:pPr>
        <w:spacing w:line="276" w:lineRule="auto"/>
        <w:rPr>
          <w:rFonts w:ascii="Balto Book" w:hAnsi="Balto Book"/>
          <w:color w:val="004987"/>
          <w:lang w:val="en-AU"/>
        </w:rPr>
      </w:pPr>
      <w:r w:rsidRPr="005902EE">
        <w:rPr>
          <w:rFonts w:ascii="Balto Book" w:hAnsi="Balto Book"/>
          <w:color w:val="004987"/>
          <w:lang w:val="en-AU"/>
        </w:rPr>
        <w:t>This template serves as a starting point for a sports social media policy</w:t>
      </w:r>
      <w:r w:rsidR="00E27DE4" w:rsidRPr="005902EE">
        <w:rPr>
          <w:rFonts w:ascii="Balto Book" w:hAnsi="Balto Book"/>
          <w:color w:val="004987"/>
          <w:lang w:val="en-AU"/>
        </w:rPr>
        <w:t xml:space="preserve"> for sporting </w:t>
      </w:r>
      <w:r w:rsidR="00BA6D25" w:rsidRPr="005902EE">
        <w:rPr>
          <w:rFonts w:ascii="Balto Book" w:hAnsi="Balto Book"/>
          <w:color w:val="004987"/>
          <w:lang w:val="en-AU"/>
        </w:rPr>
        <w:t>clubs/</w:t>
      </w:r>
      <w:r w:rsidR="00E27DE4" w:rsidRPr="005902EE">
        <w:rPr>
          <w:rFonts w:ascii="Balto Book" w:hAnsi="Balto Book"/>
          <w:color w:val="004987"/>
          <w:lang w:val="en-AU"/>
        </w:rPr>
        <w:t>organisations</w:t>
      </w:r>
      <w:r w:rsidRPr="005902EE">
        <w:rPr>
          <w:rFonts w:ascii="Balto Book" w:hAnsi="Balto Book"/>
          <w:color w:val="004987"/>
          <w:lang w:val="en-AU"/>
        </w:rPr>
        <w:t xml:space="preserve">. </w:t>
      </w:r>
      <w:r w:rsidR="00BA6D25" w:rsidRPr="005902EE">
        <w:rPr>
          <w:rFonts w:ascii="Balto Book" w:hAnsi="Balto Book"/>
          <w:color w:val="004987"/>
          <w:lang w:val="en-AU"/>
        </w:rPr>
        <w:t xml:space="preserve">It is important that this template is only used as a guide and starting point and that your club/organisation adapts and modifies the template to suit your needs. </w:t>
      </w:r>
    </w:p>
    <w:p w14:paraId="305B1F4C" w14:textId="77777777" w:rsidR="00C90C8D" w:rsidRPr="005902EE" w:rsidRDefault="00C90C8D" w:rsidP="00B3607E">
      <w:pPr>
        <w:spacing w:line="276" w:lineRule="auto"/>
        <w:rPr>
          <w:rFonts w:ascii="Balto Book" w:hAnsi="Balto Book"/>
          <w:color w:val="004987"/>
          <w:lang w:val="en-AU"/>
        </w:rPr>
      </w:pPr>
    </w:p>
    <w:p w14:paraId="32CC6780" w14:textId="77777777" w:rsidR="00C90C8D" w:rsidRPr="005902EE" w:rsidRDefault="00C90C8D" w:rsidP="00B3607E">
      <w:pPr>
        <w:spacing w:line="276" w:lineRule="auto"/>
        <w:rPr>
          <w:rFonts w:ascii="Balto Book" w:hAnsi="Balto Book"/>
          <w:color w:val="004987"/>
          <w:lang w:val="en-AU"/>
        </w:rPr>
      </w:pPr>
      <w:r w:rsidRPr="005902EE">
        <w:rPr>
          <w:rFonts w:ascii="Balto Book" w:hAnsi="Balto Book"/>
          <w:color w:val="004987"/>
          <w:lang w:val="en-AU"/>
        </w:rPr>
        <w:t xml:space="preserve">Once completed, the draft should be circulated among stakeholders for comment. Legal advice should also be sought </w:t>
      </w:r>
      <w:r w:rsidR="00E27DE4" w:rsidRPr="005902EE">
        <w:rPr>
          <w:rFonts w:ascii="Balto Book" w:hAnsi="Balto Book"/>
          <w:color w:val="004987"/>
          <w:lang w:val="en-AU"/>
        </w:rPr>
        <w:t>by the sporting organisation prior to adoption of</w:t>
      </w:r>
      <w:r w:rsidRPr="005902EE">
        <w:rPr>
          <w:rFonts w:ascii="Balto Book" w:hAnsi="Balto Book"/>
          <w:color w:val="004987"/>
          <w:lang w:val="en-AU"/>
        </w:rPr>
        <w:t xml:space="preserve"> the policy.</w:t>
      </w:r>
    </w:p>
    <w:p w14:paraId="66AB5883" w14:textId="77777777" w:rsidR="00C90C8D" w:rsidRPr="005902EE" w:rsidRDefault="00C90C8D" w:rsidP="00B3607E">
      <w:pPr>
        <w:spacing w:line="276" w:lineRule="auto"/>
        <w:rPr>
          <w:rFonts w:ascii="Balto Book" w:hAnsi="Balto Book"/>
          <w:color w:val="004987"/>
          <w:lang w:val="en-AU"/>
        </w:rPr>
      </w:pPr>
    </w:p>
    <w:p w14:paraId="566F9093" w14:textId="77777777" w:rsidR="00C90C8D" w:rsidRPr="005902EE" w:rsidRDefault="00C90C8D" w:rsidP="00B3607E">
      <w:pPr>
        <w:spacing w:line="276" w:lineRule="auto"/>
        <w:rPr>
          <w:rFonts w:ascii="Balto Book" w:hAnsi="Balto Book"/>
          <w:color w:val="004987"/>
          <w:lang w:val="en-AU"/>
        </w:rPr>
      </w:pPr>
      <w:r w:rsidRPr="005902EE">
        <w:rPr>
          <w:rFonts w:ascii="Balto Book" w:hAnsi="Balto Book"/>
          <w:color w:val="004987"/>
          <w:lang w:val="en-AU"/>
        </w:rPr>
        <w:t>In this document &lt;&lt;SPORTING ORGANISATION&gt;&gt; refers to your organisation or club.</w:t>
      </w:r>
    </w:p>
    <w:p w14:paraId="1EB5515B" w14:textId="77777777" w:rsidR="00BA6D25" w:rsidRPr="005902EE" w:rsidRDefault="00BA6D25" w:rsidP="00B3607E">
      <w:pPr>
        <w:spacing w:line="276" w:lineRule="auto"/>
        <w:rPr>
          <w:rFonts w:ascii="Balto Book" w:hAnsi="Balto Book"/>
          <w:color w:val="004987"/>
          <w:lang w:val="en-AU"/>
        </w:rPr>
      </w:pPr>
    </w:p>
    <w:p w14:paraId="2CFEC8DB" w14:textId="36AA942D" w:rsidR="00BA6D25" w:rsidRPr="005902EE" w:rsidRDefault="00BA6D25" w:rsidP="00B3607E">
      <w:pPr>
        <w:spacing w:line="276" w:lineRule="auto"/>
        <w:rPr>
          <w:rFonts w:ascii="Balto Book" w:hAnsi="Balto Book"/>
          <w:color w:val="004987"/>
          <w:lang w:val="en-AU"/>
        </w:rPr>
      </w:pPr>
      <w:r w:rsidRPr="005902EE">
        <w:rPr>
          <w:rFonts w:ascii="Balto Book" w:hAnsi="Balto Book"/>
          <w:color w:val="004987"/>
          <w:lang w:val="en-AU"/>
        </w:rPr>
        <w:t xml:space="preserve">There is also </w:t>
      </w:r>
      <w:proofErr w:type="gramStart"/>
      <w:r w:rsidRPr="005902EE">
        <w:rPr>
          <w:rFonts w:ascii="Balto Book" w:hAnsi="Balto Book"/>
          <w:color w:val="004987"/>
          <w:lang w:val="en-AU"/>
        </w:rPr>
        <w:t>a</w:t>
      </w:r>
      <w:proofErr w:type="gramEnd"/>
      <w:r w:rsidRPr="005902EE">
        <w:rPr>
          <w:rFonts w:ascii="Balto Book" w:hAnsi="Balto Book"/>
          <w:color w:val="004987"/>
          <w:lang w:val="en-AU"/>
        </w:rPr>
        <w:t xml:space="preserve"> </w:t>
      </w:r>
      <w:r w:rsidR="00F53FFE" w:rsidRPr="005902EE">
        <w:rPr>
          <w:rFonts w:ascii="Balto Book" w:hAnsi="Balto Book"/>
          <w:color w:val="004987"/>
          <w:lang w:val="en-AU"/>
        </w:rPr>
        <w:t xml:space="preserve">accompanying document and video guide to this template, giving you some context and background to social media policy. You can find this on Play by the Rules in the Social Media Toolkit - </w:t>
      </w:r>
      <w:hyperlink r:id="rId8" w:history="1">
        <w:r w:rsidR="00F53FFE" w:rsidRPr="005902EE">
          <w:rPr>
            <w:rStyle w:val="Hyperlink"/>
            <w:rFonts w:ascii="Balto Book" w:hAnsi="Balto Book"/>
            <w:color w:val="004987"/>
            <w:lang w:val="en-AU"/>
          </w:rPr>
          <w:t>http://www.playbytherules.net.au/toolkits/social-media-toolkit</w:t>
        </w:r>
      </w:hyperlink>
      <w:r w:rsidR="00F53FFE" w:rsidRPr="005902EE">
        <w:rPr>
          <w:rFonts w:ascii="Balto Book" w:hAnsi="Balto Book"/>
          <w:color w:val="004987"/>
          <w:lang w:val="en-AU"/>
        </w:rPr>
        <w:t xml:space="preserve">. </w:t>
      </w:r>
    </w:p>
    <w:p w14:paraId="334BAFCE" w14:textId="77777777" w:rsidR="00BA6D25" w:rsidRPr="005902EE" w:rsidRDefault="00BA6D25" w:rsidP="00B3607E">
      <w:pPr>
        <w:spacing w:line="276" w:lineRule="auto"/>
        <w:rPr>
          <w:rFonts w:ascii="Balto Book" w:hAnsi="Balto Book"/>
          <w:color w:val="004987"/>
          <w:lang w:val="en-AU"/>
        </w:rPr>
      </w:pPr>
    </w:p>
    <w:p w14:paraId="2D4E5CE6" w14:textId="1F37CB11" w:rsidR="00195349" w:rsidRPr="005902EE" w:rsidRDefault="00BA6D25" w:rsidP="00B3607E">
      <w:pPr>
        <w:spacing w:line="276" w:lineRule="auto"/>
        <w:rPr>
          <w:rFonts w:ascii="Balto Book" w:hAnsi="Balto Book"/>
          <w:color w:val="004987"/>
          <w:lang w:val="en-AU"/>
        </w:rPr>
      </w:pPr>
      <w:r w:rsidRPr="005902EE">
        <w:rPr>
          <w:rFonts w:ascii="Balto Book" w:hAnsi="Balto Book"/>
          <w:color w:val="004987"/>
          <w:lang w:val="en-AU"/>
        </w:rPr>
        <w:t>This template was develop</w:t>
      </w:r>
      <w:r w:rsidR="00195349" w:rsidRPr="005902EE">
        <w:rPr>
          <w:rFonts w:ascii="Balto Book" w:hAnsi="Balto Book"/>
          <w:color w:val="004987"/>
          <w:lang w:val="en-AU"/>
        </w:rPr>
        <w:t>ed</w:t>
      </w:r>
      <w:r w:rsidRPr="005902EE">
        <w:rPr>
          <w:rFonts w:ascii="Balto Book" w:hAnsi="Balto Book"/>
          <w:color w:val="004987"/>
          <w:lang w:val="en-AU"/>
        </w:rPr>
        <w:t xml:space="preserve"> by Play by the Rules</w:t>
      </w:r>
      <w:r w:rsidR="001750C7" w:rsidRPr="005902EE">
        <w:rPr>
          <w:rFonts w:ascii="Balto Book" w:hAnsi="Balto Book"/>
          <w:color w:val="004987"/>
          <w:lang w:val="en-AU"/>
        </w:rPr>
        <w:t xml:space="preserve"> </w:t>
      </w:r>
      <w:r w:rsidR="00F53FFE" w:rsidRPr="005902EE">
        <w:rPr>
          <w:rFonts w:ascii="Balto Book" w:hAnsi="Balto Book"/>
          <w:color w:val="004987"/>
          <w:lang w:val="en-AU"/>
        </w:rPr>
        <w:t>(</w:t>
      </w:r>
      <w:hyperlink r:id="rId9" w:history="1">
        <w:r w:rsidR="00195349" w:rsidRPr="005902EE">
          <w:rPr>
            <w:rStyle w:val="Hyperlink"/>
            <w:rFonts w:ascii="Balto Book" w:hAnsi="Balto Book"/>
            <w:color w:val="004987"/>
            <w:lang w:val="en-AU"/>
          </w:rPr>
          <w:t>www.playbytherules.net.au</w:t>
        </w:r>
      </w:hyperlink>
      <w:r w:rsidR="00F53FFE" w:rsidRPr="005902EE">
        <w:rPr>
          <w:rFonts w:ascii="Balto Book" w:hAnsi="Balto Book"/>
          <w:color w:val="004987"/>
          <w:lang w:val="en-AU"/>
        </w:rPr>
        <w:t>) and the Tasmanian Government through Communities, Sport and Recreation</w:t>
      </w:r>
      <w:r w:rsidR="001750C7" w:rsidRPr="005902EE">
        <w:rPr>
          <w:rFonts w:ascii="Balto Book" w:hAnsi="Balto Book"/>
          <w:color w:val="004987"/>
          <w:lang w:val="en-AU"/>
        </w:rPr>
        <w:t xml:space="preserve"> </w:t>
      </w:r>
      <w:r w:rsidR="00F53FFE" w:rsidRPr="005902EE">
        <w:rPr>
          <w:rFonts w:ascii="Balto Book" w:hAnsi="Balto Book"/>
          <w:color w:val="004987"/>
          <w:lang w:val="en-AU"/>
        </w:rPr>
        <w:t>(</w:t>
      </w:r>
      <w:hyperlink r:id="rId10" w:history="1">
        <w:r w:rsidR="00195349" w:rsidRPr="005902EE">
          <w:rPr>
            <w:rStyle w:val="Hyperlink"/>
            <w:rFonts w:ascii="Balto Book" w:hAnsi="Balto Book"/>
            <w:color w:val="004987"/>
            <w:lang w:val="en-AU"/>
          </w:rPr>
          <w:t>http://www.dpac.tas.gov.au/divisions/csr/sportrec</w:t>
        </w:r>
      </w:hyperlink>
      <w:r w:rsidR="00F53FFE" w:rsidRPr="005902EE">
        <w:rPr>
          <w:rFonts w:ascii="Balto Book" w:hAnsi="Balto Book"/>
          <w:color w:val="004987"/>
          <w:lang w:val="en-AU"/>
        </w:rPr>
        <w:t xml:space="preserve">). </w:t>
      </w:r>
    </w:p>
    <w:p w14:paraId="0D9A2D59" w14:textId="77777777" w:rsidR="00195349" w:rsidRPr="005902EE" w:rsidRDefault="00195349" w:rsidP="00B3607E">
      <w:pPr>
        <w:spacing w:line="276" w:lineRule="auto"/>
        <w:rPr>
          <w:rFonts w:ascii="Balto Book" w:hAnsi="Balto Book"/>
          <w:color w:val="004987"/>
          <w:lang w:val="en-AU"/>
        </w:rPr>
      </w:pPr>
    </w:p>
    <w:p w14:paraId="79A4380A" w14:textId="324EA199" w:rsidR="00BA6D25" w:rsidRPr="005902EE" w:rsidRDefault="00A40936" w:rsidP="00B3607E">
      <w:pPr>
        <w:spacing w:line="276" w:lineRule="auto"/>
        <w:rPr>
          <w:rFonts w:ascii="Balto Book" w:hAnsi="Balto Book"/>
          <w:color w:val="004987"/>
          <w:lang w:val="en-AU"/>
        </w:rPr>
      </w:pPr>
      <w:r w:rsidRPr="005902EE">
        <w:rPr>
          <w:rFonts w:ascii="Balto Book" w:hAnsi="Balto Book"/>
          <w:color w:val="004987"/>
          <w:lang w:val="en-AU"/>
        </w:rPr>
        <w:t>We would</w:t>
      </w:r>
      <w:r w:rsidR="00F53FFE" w:rsidRPr="005902EE">
        <w:rPr>
          <w:rFonts w:ascii="Balto Book" w:hAnsi="Balto Book"/>
          <w:color w:val="004987"/>
          <w:lang w:val="en-AU"/>
        </w:rPr>
        <w:t xml:space="preserve"> like to thank Loren Bartley (</w:t>
      </w:r>
      <w:hyperlink r:id="rId11" w:history="1">
        <w:r w:rsidR="00F53FFE" w:rsidRPr="005902EE">
          <w:rPr>
            <w:rStyle w:val="Hyperlink"/>
            <w:rFonts w:ascii="Balto Book" w:hAnsi="Balto Book"/>
            <w:color w:val="004987"/>
            <w:lang w:val="en-AU"/>
          </w:rPr>
          <w:t>www.impactiv8.com.au</w:t>
        </w:r>
      </w:hyperlink>
      <w:r w:rsidR="00F53FFE" w:rsidRPr="005902EE">
        <w:rPr>
          <w:rFonts w:ascii="Balto Book" w:hAnsi="Balto Book"/>
          <w:color w:val="004987"/>
          <w:lang w:val="en-AU"/>
        </w:rPr>
        <w:t>), Sharon Phillips</w:t>
      </w:r>
      <w:r w:rsidRPr="005902EE">
        <w:rPr>
          <w:rFonts w:ascii="Balto Book" w:hAnsi="Balto Book"/>
          <w:color w:val="004987"/>
          <w:lang w:val="en-AU"/>
        </w:rPr>
        <w:t xml:space="preserve"> (</w:t>
      </w:r>
      <w:proofErr w:type="spellStart"/>
      <w:r w:rsidRPr="005902EE">
        <w:rPr>
          <w:rFonts w:ascii="Balto Book" w:hAnsi="Balto Book"/>
          <w:color w:val="004987"/>
          <w:lang w:val="en-AU"/>
        </w:rPr>
        <w:t>Gingerup</w:t>
      </w:r>
      <w:proofErr w:type="spellEnd"/>
      <w:r w:rsidRPr="005902EE">
        <w:rPr>
          <w:rFonts w:ascii="Balto Book" w:hAnsi="Balto Book"/>
          <w:color w:val="004987"/>
          <w:lang w:val="en-AU"/>
        </w:rPr>
        <w:t xml:space="preserve"> Communications) and the Australian and New Zealand Sports Law Association (</w:t>
      </w:r>
      <w:hyperlink r:id="rId12" w:history="1">
        <w:r w:rsidRPr="005902EE">
          <w:rPr>
            <w:rStyle w:val="Hyperlink"/>
            <w:rFonts w:ascii="Balto Book" w:hAnsi="Balto Book"/>
            <w:color w:val="004987"/>
            <w:lang w:val="en-AU"/>
          </w:rPr>
          <w:t>www.anzsla.com</w:t>
        </w:r>
      </w:hyperlink>
      <w:r w:rsidRPr="005902EE">
        <w:rPr>
          <w:rFonts w:ascii="Balto Book" w:hAnsi="Balto Book"/>
          <w:color w:val="004987"/>
          <w:lang w:val="en-AU"/>
        </w:rPr>
        <w:t xml:space="preserve">) for their work in developing this template. </w:t>
      </w:r>
    </w:p>
    <w:p w14:paraId="110A4254" w14:textId="4FBF593A" w:rsidR="00C90C8D" w:rsidRPr="00526296" w:rsidRDefault="00C90C8D" w:rsidP="00B3607E">
      <w:pPr>
        <w:spacing w:line="276" w:lineRule="auto"/>
        <w:rPr>
          <w:rFonts w:ascii="Arial" w:hAnsi="Arial"/>
          <w:sz w:val="28"/>
          <w:szCs w:val="28"/>
          <w:lang w:val="en-AU"/>
        </w:rPr>
      </w:pPr>
    </w:p>
    <w:p w14:paraId="4D4D4B50" w14:textId="017D462A" w:rsidR="00351EC6" w:rsidRDefault="00351EC6" w:rsidP="00351EC6">
      <w:pPr>
        <w:spacing w:after="200" w:line="276" w:lineRule="auto"/>
        <w:rPr>
          <w:rFonts w:ascii="Arial" w:hAnsi="Arial"/>
          <w:color w:val="808080" w:themeColor="background1" w:themeShade="80"/>
          <w:sz w:val="32"/>
          <w:szCs w:val="32"/>
          <w:lang w:val="en-AU"/>
        </w:rPr>
      </w:pPr>
    </w:p>
    <w:p w14:paraId="7F86D299" w14:textId="07A357FD" w:rsidR="00A40936" w:rsidRDefault="00A40936" w:rsidP="00351EC6">
      <w:pPr>
        <w:spacing w:after="200" w:line="276" w:lineRule="auto"/>
        <w:rPr>
          <w:rFonts w:ascii="Arial" w:hAnsi="Arial"/>
          <w:color w:val="808080" w:themeColor="background1" w:themeShade="80"/>
          <w:sz w:val="32"/>
          <w:szCs w:val="32"/>
          <w:lang w:val="en-AU"/>
        </w:rPr>
      </w:pPr>
      <w:r>
        <w:rPr>
          <w:rFonts w:ascii="Arial" w:hAnsi="Arial"/>
          <w:noProof/>
          <w:color w:val="808080" w:themeColor="background1" w:themeShade="80"/>
          <w:sz w:val="32"/>
          <w:szCs w:val="32"/>
        </w:rPr>
        <w:drawing>
          <wp:anchor distT="0" distB="0" distL="114300" distR="114300" simplePos="0" relativeHeight="251639296" behindDoc="0" locked="0" layoutInCell="1" allowOverlap="1" wp14:anchorId="62F1F34D" wp14:editId="665DB6EE">
            <wp:simplePos x="0" y="0"/>
            <wp:positionH relativeFrom="column">
              <wp:posOffset>2971800</wp:posOffset>
            </wp:positionH>
            <wp:positionV relativeFrom="paragraph">
              <wp:posOffset>13335</wp:posOffset>
            </wp:positionV>
            <wp:extent cx="1656080" cy="1536700"/>
            <wp:effectExtent l="0" t="0" r="0" b="12700"/>
            <wp:wrapThrough wrapText="bothSides">
              <wp:wrapPolygon edited="0">
                <wp:start x="0" y="0"/>
                <wp:lineTo x="0" y="21421"/>
                <wp:lineTo x="21202" y="21421"/>
                <wp:lineTo x="2120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 Gov_no tag_CMYK_vert.png"/>
                    <pic:cNvPicPr/>
                  </pic:nvPicPr>
                  <pic:blipFill>
                    <a:blip r:embed="rId13">
                      <a:extLst>
                        <a:ext uri="{28A0092B-C50C-407E-A947-70E740481C1C}">
                          <a14:useLocalDpi xmlns:a14="http://schemas.microsoft.com/office/drawing/2010/main" val="0"/>
                        </a:ext>
                      </a:extLst>
                    </a:blip>
                    <a:stretch>
                      <a:fillRect/>
                    </a:stretch>
                  </pic:blipFill>
                  <pic:spPr>
                    <a:xfrm>
                      <a:off x="0" y="0"/>
                      <a:ext cx="1656080" cy="1536700"/>
                    </a:xfrm>
                    <a:prstGeom prst="rect">
                      <a:avLst/>
                    </a:prstGeom>
                  </pic:spPr>
                </pic:pic>
              </a:graphicData>
            </a:graphic>
            <wp14:sizeRelH relativeFrom="page">
              <wp14:pctWidth>0</wp14:pctWidth>
            </wp14:sizeRelH>
            <wp14:sizeRelV relativeFrom="page">
              <wp14:pctHeight>0</wp14:pctHeight>
            </wp14:sizeRelV>
          </wp:anchor>
        </w:drawing>
      </w:r>
      <w:del w:id="0" w:author="Smith, Corrina" w:date="2016-02-10T11:44:00Z">
        <w:r w:rsidDel="00FC3AD8">
          <w:rPr>
            <w:rFonts w:ascii="Arial" w:hAnsi="Arial"/>
            <w:noProof/>
            <w:color w:val="808080" w:themeColor="background1" w:themeShade="80"/>
            <w:sz w:val="32"/>
            <w:szCs w:val="32"/>
            <w:rPrChange w:id="1">
              <w:rPr>
                <w:noProof/>
              </w:rPr>
            </w:rPrChange>
          </w:rPr>
          <w:drawing>
            <wp:anchor distT="0" distB="0" distL="114300" distR="114300" simplePos="0" relativeHeight="251676160" behindDoc="0" locked="0" layoutInCell="1" allowOverlap="1" wp14:anchorId="23BBBA64" wp14:editId="03AA60C5">
              <wp:simplePos x="0" y="0"/>
              <wp:positionH relativeFrom="column">
                <wp:posOffset>228600</wp:posOffset>
              </wp:positionH>
              <wp:positionV relativeFrom="paragraph">
                <wp:posOffset>13335</wp:posOffset>
              </wp:positionV>
              <wp:extent cx="1755775" cy="1651000"/>
              <wp:effectExtent l="0" t="0" r="0" b="0"/>
              <wp:wrapThrough wrapText="bothSides">
                <wp:wrapPolygon edited="0">
                  <wp:start x="0" y="0"/>
                  <wp:lineTo x="0" y="21268"/>
                  <wp:lineTo x="21248" y="21268"/>
                  <wp:lineTo x="2124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_large.jpg"/>
                      <pic:cNvPicPr/>
                    </pic:nvPicPr>
                    <pic:blipFill>
                      <a:blip r:embed="rId14">
                        <a:extLst>
                          <a:ext uri="{28A0092B-C50C-407E-A947-70E740481C1C}">
                            <a14:useLocalDpi xmlns:a14="http://schemas.microsoft.com/office/drawing/2010/main" val="0"/>
                          </a:ext>
                        </a:extLst>
                      </a:blip>
                      <a:stretch>
                        <a:fillRect/>
                      </a:stretch>
                    </pic:blipFill>
                    <pic:spPr>
                      <a:xfrm>
                        <a:off x="0" y="0"/>
                        <a:ext cx="1755775" cy="1651000"/>
                      </a:xfrm>
                      <a:prstGeom prst="rect">
                        <a:avLst/>
                      </a:prstGeom>
                    </pic:spPr>
                  </pic:pic>
                </a:graphicData>
              </a:graphic>
              <wp14:sizeRelH relativeFrom="page">
                <wp14:pctWidth>0</wp14:pctWidth>
              </wp14:sizeRelH>
              <wp14:sizeRelV relativeFrom="page">
                <wp14:pctHeight>0</wp14:pctHeight>
              </wp14:sizeRelV>
            </wp:anchor>
          </w:drawing>
        </w:r>
      </w:del>
    </w:p>
    <w:p w14:paraId="5F10D927" w14:textId="3A9A5584" w:rsidR="00A40936" w:rsidRDefault="00A40936" w:rsidP="00351EC6">
      <w:pPr>
        <w:spacing w:after="200" w:line="276" w:lineRule="auto"/>
        <w:rPr>
          <w:rFonts w:ascii="Arial" w:hAnsi="Arial"/>
          <w:color w:val="808080" w:themeColor="background1" w:themeShade="80"/>
          <w:sz w:val="32"/>
          <w:szCs w:val="32"/>
          <w:lang w:val="en-AU"/>
        </w:rPr>
        <w:sectPr w:rsidR="00A40936" w:rsidSect="00BB3627">
          <w:headerReference w:type="even" r:id="rId15"/>
          <w:headerReference w:type="default" r:id="rId16"/>
          <w:footerReference w:type="even" r:id="rId17"/>
          <w:footerReference w:type="default" r:id="rId18"/>
          <w:pgSz w:w="11900" w:h="16840"/>
          <w:pgMar w:top="1440" w:right="1800" w:bottom="1440" w:left="1800" w:header="708" w:footer="708" w:gutter="0"/>
          <w:pgBorders w:display="firstPage" w:offsetFrom="page">
            <w:top w:val="single" w:sz="2" w:space="31" w:color="BFBFBF" w:themeColor="background1" w:themeShade="BF"/>
            <w:left w:val="single" w:sz="2" w:space="31" w:color="BFBFBF" w:themeColor="background1" w:themeShade="BF"/>
            <w:bottom w:val="single" w:sz="2" w:space="31" w:color="BFBFBF" w:themeColor="background1" w:themeShade="BF"/>
            <w:right w:val="single" w:sz="2" w:space="31" w:color="BFBFBF" w:themeColor="background1" w:themeShade="BF"/>
          </w:pgBorders>
          <w:cols w:space="708"/>
          <w:titlePg/>
          <w:docGrid w:linePitch="360"/>
        </w:sectPr>
      </w:pPr>
    </w:p>
    <w:p w14:paraId="2E15D889" w14:textId="77777777" w:rsidR="00A2749D" w:rsidRPr="00A2749D" w:rsidRDefault="00A2749D" w:rsidP="00A2749D">
      <w:pPr>
        <w:pStyle w:val="Heading1"/>
        <w:rPr>
          <w:rStyle w:val="SubtleEmphasis"/>
          <w:i w:val="0"/>
          <w:color w:val="auto"/>
        </w:rPr>
      </w:pPr>
    </w:p>
    <w:p w14:paraId="0BBC0D41" w14:textId="605B6A9C" w:rsidR="00351EC6" w:rsidRPr="00DD7E23" w:rsidRDefault="00351EC6" w:rsidP="00A2749D">
      <w:pPr>
        <w:pStyle w:val="Heading1"/>
        <w:rPr>
          <w:rStyle w:val="SubtleEmphasis"/>
          <w:rFonts w:ascii="Balto Book" w:hAnsi="Balto Book"/>
          <w:i w:val="0"/>
          <w:color w:val="004987"/>
          <w:sz w:val="40"/>
          <w:szCs w:val="40"/>
        </w:rPr>
      </w:pPr>
      <w:r w:rsidRPr="00DD7E23">
        <w:rPr>
          <w:rStyle w:val="SubtleEmphasis"/>
          <w:rFonts w:ascii="Balto Book" w:hAnsi="Balto Book"/>
          <w:i w:val="0"/>
          <w:color w:val="004987"/>
          <w:sz w:val="40"/>
          <w:szCs w:val="40"/>
        </w:rPr>
        <w:t>SOCIAL MEDIA POLICY</w:t>
      </w:r>
    </w:p>
    <w:p w14:paraId="519F4BB5" w14:textId="5073BB3A" w:rsidR="00C90C8D" w:rsidRPr="00DD7E23" w:rsidRDefault="00C90C8D" w:rsidP="00B3607E">
      <w:pPr>
        <w:spacing w:line="276" w:lineRule="auto"/>
        <w:rPr>
          <w:rFonts w:ascii="Balto Book" w:hAnsi="Balto Book"/>
          <w:b/>
          <w:color w:val="004987"/>
          <w:sz w:val="22"/>
          <w:szCs w:val="22"/>
          <w:lang w:val="en-AU"/>
        </w:rPr>
      </w:pPr>
      <w:r w:rsidRPr="00DD7E23">
        <w:rPr>
          <w:rFonts w:ascii="Balto Book" w:hAnsi="Balto Book"/>
          <w:b/>
          <w:color w:val="004987"/>
          <w:sz w:val="22"/>
          <w:szCs w:val="22"/>
          <w:lang w:val="en-AU"/>
        </w:rPr>
        <w:t xml:space="preserve">Policy </w:t>
      </w:r>
      <w:r w:rsidR="00D0437F" w:rsidRPr="00DD7E23">
        <w:rPr>
          <w:rFonts w:ascii="Balto Book" w:hAnsi="Balto Book"/>
          <w:b/>
          <w:color w:val="004987"/>
          <w:sz w:val="22"/>
          <w:szCs w:val="22"/>
          <w:lang w:val="en-AU"/>
        </w:rPr>
        <w:t xml:space="preserve">overview and </w:t>
      </w:r>
      <w:r w:rsidRPr="00DD7E23">
        <w:rPr>
          <w:rFonts w:ascii="Balto Book" w:hAnsi="Balto Book"/>
          <w:b/>
          <w:color w:val="004987"/>
          <w:sz w:val="22"/>
          <w:szCs w:val="22"/>
          <w:lang w:val="en-AU"/>
        </w:rPr>
        <w:t>purpose</w:t>
      </w:r>
    </w:p>
    <w:p w14:paraId="67284B9F" w14:textId="77777777" w:rsidR="00D0437F" w:rsidRPr="00DD7E23" w:rsidRDefault="00D0437F" w:rsidP="00B3607E">
      <w:pPr>
        <w:spacing w:line="276" w:lineRule="auto"/>
        <w:rPr>
          <w:rFonts w:ascii="Balto Book" w:hAnsi="Balto Book"/>
          <w:color w:val="004987"/>
          <w:sz w:val="22"/>
          <w:szCs w:val="22"/>
          <w:lang w:val="en-AU"/>
        </w:rPr>
      </w:pPr>
    </w:p>
    <w:p w14:paraId="0FEA100C" w14:textId="77777777" w:rsidR="00C90C8D" w:rsidRPr="00DD7E23" w:rsidRDefault="00C90C8D" w:rsidP="00B3607E">
      <w:pPr>
        <w:spacing w:line="276" w:lineRule="auto"/>
        <w:rPr>
          <w:rFonts w:ascii="Balto Book" w:hAnsi="Balto Book"/>
          <w:color w:val="004987"/>
          <w:sz w:val="22"/>
          <w:szCs w:val="22"/>
          <w:lang w:val="en-AU"/>
        </w:rPr>
      </w:pPr>
      <w:r w:rsidRPr="00DD7E23">
        <w:rPr>
          <w:rFonts w:ascii="Balto Book" w:hAnsi="Balto Book"/>
          <w:color w:val="004987"/>
          <w:sz w:val="22"/>
          <w:szCs w:val="22"/>
          <w:lang w:val="en-AU"/>
        </w:rPr>
        <w:t>Social media is changing the way we communicate.</w:t>
      </w:r>
    </w:p>
    <w:p w14:paraId="21764473" w14:textId="77777777" w:rsidR="005E7ACD" w:rsidRPr="00DD7E23" w:rsidRDefault="005E7ACD" w:rsidP="00B3607E">
      <w:pPr>
        <w:spacing w:line="276" w:lineRule="auto"/>
        <w:rPr>
          <w:rFonts w:ascii="Balto Book" w:hAnsi="Balto Book"/>
          <w:color w:val="004987"/>
          <w:sz w:val="22"/>
          <w:szCs w:val="22"/>
          <w:lang w:val="en-AU"/>
        </w:rPr>
      </w:pPr>
    </w:p>
    <w:p w14:paraId="512CAA12" w14:textId="369C5D2F" w:rsidR="00C90C8D" w:rsidRPr="00DD7E23" w:rsidRDefault="005E7ACD" w:rsidP="00B3607E">
      <w:pPr>
        <w:spacing w:line="276" w:lineRule="auto"/>
        <w:rPr>
          <w:rFonts w:ascii="Balto Book" w:hAnsi="Balto Book"/>
          <w:color w:val="004987"/>
          <w:sz w:val="22"/>
          <w:szCs w:val="22"/>
          <w:lang w:val="en-AU"/>
        </w:rPr>
      </w:pPr>
      <w:r w:rsidRPr="00DD7E23">
        <w:rPr>
          <w:rFonts w:ascii="Balto Book" w:hAnsi="Balto Book"/>
          <w:color w:val="004987"/>
          <w:sz w:val="22"/>
          <w:szCs w:val="22"/>
          <w:lang w:val="en-AU"/>
        </w:rPr>
        <w:t xml:space="preserve">This policy has been developed to inform our community about using social </w:t>
      </w:r>
      <w:proofErr w:type="gramStart"/>
      <w:r w:rsidRPr="00DD7E23">
        <w:rPr>
          <w:rFonts w:ascii="Balto Book" w:hAnsi="Balto Book"/>
          <w:color w:val="004987"/>
          <w:sz w:val="22"/>
          <w:szCs w:val="22"/>
          <w:lang w:val="en-AU"/>
        </w:rPr>
        <w:t>media</w:t>
      </w:r>
      <w:proofErr w:type="gramEnd"/>
      <w:r w:rsidRPr="00DD7E23">
        <w:rPr>
          <w:rFonts w:ascii="Balto Book" w:hAnsi="Balto Book"/>
          <w:color w:val="004987"/>
          <w:sz w:val="22"/>
          <w:szCs w:val="22"/>
          <w:lang w:val="en-AU"/>
        </w:rPr>
        <w:t xml:space="preserve"> so people feel enabled to participate, while being mindful of their responsibilities and obligations. </w:t>
      </w:r>
      <w:proofErr w:type="gramStart"/>
      <w:r w:rsidRPr="00DD7E23">
        <w:rPr>
          <w:rFonts w:ascii="Balto Book" w:hAnsi="Balto Book"/>
          <w:color w:val="004987"/>
          <w:sz w:val="22"/>
          <w:szCs w:val="22"/>
          <w:lang w:val="en-AU"/>
        </w:rPr>
        <w:t xml:space="preserve">In particular, </w:t>
      </w:r>
      <w:r w:rsidR="00017251" w:rsidRPr="00DD7E23">
        <w:rPr>
          <w:rFonts w:ascii="Balto Book" w:hAnsi="Balto Book"/>
          <w:color w:val="004987"/>
          <w:sz w:val="22"/>
          <w:szCs w:val="22"/>
          <w:lang w:val="en-AU"/>
        </w:rPr>
        <w:t>this</w:t>
      </w:r>
      <w:proofErr w:type="gramEnd"/>
      <w:r w:rsidR="00017251" w:rsidRPr="00DD7E23">
        <w:rPr>
          <w:rFonts w:ascii="Balto Book" w:hAnsi="Balto Book"/>
          <w:color w:val="004987"/>
          <w:sz w:val="22"/>
          <w:szCs w:val="22"/>
          <w:lang w:val="en-AU"/>
        </w:rPr>
        <w:t xml:space="preserve"> policy</w:t>
      </w:r>
      <w:r w:rsidR="00C90C8D" w:rsidRPr="00DD7E23">
        <w:rPr>
          <w:rFonts w:ascii="Balto Book" w:hAnsi="Balto Book"/>
          <w:color w:val="004987"/>
          <w:sz w:val="22"/>
          <w:szCs w:val="22"/>
          <w:lang w:val="en-AU"/>
        </w:rPr>
        <w:t xml:space="preserve"> provides practical guidance allowing all parties to benefit from the use of social media, while minimising potential risks and protecting those involved. </w:t>
      </w:r>
    </w:p>
    <w:p w14:paraId="39855A84" w14:textId="77777777" w:rsidR="00C90C8D" w:rsidRPr="00DD7E23" w:rsidRDefault="00C90C8D" w:rsidP="00B3607E">
      <w:pPr>
        <w:spacing w:line="276" w:lineRule="auto"/>
        <w:rPr>
          <w:rFonts w:ascii="Balto Book" w:hAnsi="Balto Book"/>
          <w:color w:val="004987"/>
          <w:sz w:val="22"/>
          <w:szCs w:val="22"/>
          <w:lang w:val="en-AU"/>
        </w:rPr>
      </w:pPr>
    </w:p>
    <w:p w14:paraId="4BEE5BF5" w14:textId="74812554" w:rsidR="00C90C8D" w:rsidRPr="00DD7E23" w:rsidRDefault="00812689" w:rsidP="00B3607E">
      <w:pPr>
        <w:spacing w:line="276" w:lineRule="auto"/>
        <w:rPr>
          <w:rFonts w:ascii="Balto Book" w:hAnsi="Balto Book"/>
          <w:color w:val="004987"/>
          <w:sz w:val="22"/>
          <w:szCs w:val="22"/>
          <w:lang w:val="en-AU"/>
        </w:rPr>
      </w:pPr>
      <w:r w:rsidRPr="00DD7E23">
        <w:rPr>
          <w:rFonts w:ascii="Balto Book" w:hAnsi="Balto Book"/>
          <w:color w:val="004987"/>
          <w:sz w:val="22"/>
          <w:szCs w:val="22"/>
          <w:lang w:val="en-AU"/>
        </w:rPr>
        <w:t>T</w:t>
      </w:r>
      <w:r w:rsidR="00C90C8D" w:rsidRPr="00DD7E23">
        <w:rPr>
          <w:rFonts w:ascii="Balto Book" w:hAnsi="Balto Book"/>
          <w:color w:val="004987"/>
          <w:sz w:val="22"/>
          <w:szCs w:val="22"/>
          <w:lang w:val="en-AU"/>
        </w:rPr>
        <w:t>his policy</w:t>
      </w:r>
      <w:r w:rsidR="005E7ACD" w:rsidRPr="00DD7E23">
        <w:rPr>
          <w:rFonts w:ascii="Balto Book" w:hAnsi="Balto Book"/>
          <w:color w:val="004987"/>
          <w:sz w:val="22"/>
          <w:szCs w:val="22"/>
          <w:lang w:val="en-AU"/>
        </w:rPr>
        <w:t xml:space="preserve"> assist</w:t>
      </w:r>
      <w:r w:rsidRPr="00DD7E23">
        <w:rPr>
          <w:rFonts w:ascii="Balto Book" w:hAnsi="Balto Book"/>
          <w:color w:val="004987"/>
          <w:sz w:val="22"/>
          <w:szCs w:val="22"/>
          <w:lang w:val="en-AU"/>
        </w:rPr>
        <w:t>s</w:t>
      </w:r>
      <w:r w:rsidR="00C90C8D" w:rsidRPr="00DD7E23">
        <w:rPr>
          <w:rFonts w:ascii="Balto Book" w:hAnsi="Balto Book"/>
          <w:color w:val="004987"/>
          <w:sz w:val="22"/>
          <w:szCs w:val="22"/>
          <w:lang w:val="en-AU"/>
        </w:rPr>
        <w:t xml:space="preserve"> to establish a culture of openness, trust and integrity in all online activities related to &lt;&lt;SPORTING ORGANISATION&gt;&gt;.</w:t>
      </w:r>
    </w:p>
    <w:p w14:paraId="124AB653" w14:textId="77777777" w:rsidR="00C90C8D" w:rsidRPr="00DD7E23" w:rsidRDefault="00C90C8D" w:rsidP="00B3607E">
      <w:pPr>
        <w:spacing w:line="276" w:lineRule="auto"/>
        <w:rPr>
          <w:rFonts w:ascii="Balto Book" w:hAnsi="Balto Book"/>
          <w:color w:val="004987"/>
          <w:sz w:val="22"/>
          <w:szCs w:val="22"/>
          <w:lang w:val="en-AU"/>
        </w:rPr>
      </w:pPr>
    </w:p>
    <w:p w14:paraId="57414C57" w14:textId="77777777" w:rsidR="00C90C8D" w:rsidRPr="00DD7E23" w:rsidRDefault="00C90C8D" w:rsidP="00B3607E">
      <w:pPr>
        <w:spacing w:line="276" w:lineRule="auto"/>
        <w:rPr>
          <w:rFonts w:ascii="Balto Book" w:hAnsi="Balto Book"/>
          <w:color w:val="004987"/>
          <w:sz w:val="22"/>
          <w:szCs w:val="22"/>
          <w:lang w:val="en-AU"/>
        </w:rPr>
      </w:pPr>
      <w:r w:rsidRPr="00DD7E23">
        <w:rPr>
          <w:rFonts w:ascii="Balto Book" w:hAnsi="Balto Book"/>
          <w:color w:val="004987"/>
          <w:sz w:val="22"/>
          <w:szCs w:val="22"/>
          <w:lang w:val="en-AU"/>
        </w:rPr>
        <w:t xml:space="preserve">This policy contains &lt;&lt;SPORTING ORGANISATION&gt;&gt; guidelines for the &lt;&lt;SPORTING ORGANISATION&gt;&gt; community to engage in social media use. It also includes </w:t>
      </w:r>
      <w:r w:rsidR="00E27DE4" w:rsidRPr="00DD7E23">
        <w:rPr>
          <w:rFonts w:ascii="Balto Book" w:hAnsi="Balto Book"/>
          <w:color w:val="004987"/>
          <w:sz w:val="22"/>
          <w:szCs w:val="22"/>
          <w:lang w:val="en-AU"/>
        </w:rPr>
        <w:t xml:space="preserve">details of breaches </w:t>
      </w:r>
      <w:r w:rsidRPr="00DD7E23">
        <w:rPr>
          <w:rFonts w:ascii="Balto Book" w:hAnsi="Balto Book"/>
          <w:color w:val="004987"/>
          <w:sz w:val="22"/>
          <w:szCs w:val="22"/>
          <w:lang w:val="en-AU"/>
        </w:rPr>
        <w:t xml:space="preserve">of </w:t>
      </w:r>
      <w:r w:rsidR="00E27DE4" w:rsidRPr="00DD7E23">
        <w:rPr>
          <w:rFonts w:ascii="Balto Book" w:hAnsi="Balto Book"/>
          <w:color w:val="004987"/>
          <w:sz w:val="22"/>
          <w:szCs w:val="22"/>
          <w:lang w:val="en-AU"/>
        </w:rPr>
        <w:t xml:space="preserve">the </w:t>
      </w:r>
      <w:r w:rsidRPr="00DD7E23">
        <w:rPr>
          <w:rFonts w:ascii="Balto Book" w:hAnsi="Balto Book"/>
          <w:color w:val="004987"/>
          <w:sz w:val="22"/>
          <w:szCs w:val="22"/>
          <w:lang w:val="en-AU"/>
        </w:rPr>
        <w:t xml:space="preserve">policy. </w:t>
      </w:r>
    </w:p>
    <w:p w14:paraId="7F1A9CAA" w14:textId="77777777" w:rsidR="00C90C8D" w:rsidRPr="00DD7E23" w:rsidRDefault="00C90C8D" w:rsidP="00B3607E">
      <w:pPr>
        <w:spacing w:line="276" w:lineRule="auto"/>
        <w:rPr>
          <w:rFonts w:ascii="Balto Book" w:hAnsi="Balto Book"/>
          <w:color w:val="004987"/>
          <w:sz w:val="22"/>
          <w:szCs w:val="22"/>
          <w:lang w:val="en-AU"/>
        </w:rPr>
      </w:pPr>
    </w:p>
    <w:p w14:paraId="010D18BF" w14:textId="40AE4B23" w:rsidR="00C90C8D" w:rsidRPr="00DD7E23" w:rsidRDefault="00C90C8D" w:rsidP="00B3607E">
      <w:pPr>
        <w:spacing w:line="276" w:lineRule="auto"/>
        <w:rPr>
          <w:rFonts w:ascii="Balto Book" w:hAnsi="Balto Book"/>
          <w:color w:val="004987"/>
          <w:sz w:val="22"/>
          <w:szCs w:val="22"/>
          <w:lang w:val="en-AU"/>
        </w:rPr>
      </w:pPr>
      <w:r w:rsidRPr="00DD7E23">
        <w:rPr>
          <w:rFonts w:ascii="Balto Book" w:hAnsi="Balto Book"/>
          <w:color w:val="004987"/>
          <w:sz w:val="22"/>
          <w:szCs w:val="22"/>
          <w:lang w:val="en-AU"/>
        </w:rPr>
        <w:t xml:space="preserve">In circumstances where guidance </w:t>
      </w:r>
      <w:r w:rsidR="00E27DE4" w:rsidRPr="00DD7E23">
        <w:rPr>
          <w:rFonts w:ascii="Balto Book" w:hAnsi="Balto Book"/>
          <w:color w:val="004987"/>
          <w:sz w:val="22"/>
          <w:szCs w:val="22"/>
          <w:lang w:val="en-AU"/>
        </w:rPr>
        <w:t xml:space="preserve">about social media issues </w:t>
      </w:r>
      <w:r w:rsidRPr="00DD7E23">
        <w:rPr>
          <w:rFonts w:ascii="Balto Book" w:hAnsi="Balto Book"/>
          <w:color w:val="004987"/>
          <w:sz w:val="22"/>
          <w:szCs w:val="22"/>
          <w:lang w:val="en-AU"/>
        </w:rPr>
        <w:t>has not been given</w:t>
      </w:r>
      <w:r w:rsidR="00E27DE4" w:rsidRPr="00DD7E23">
        <w:rPr>
          <w:rFonts w:ascii="Balto Book" w:hAnsi="Balto Book"/>
          <w:color w:val="004987"/>
          <w:sz w:val="22"/>
          <w:szCs w:val="22"/>
          <w:lang w:val="en-AU"/>
        </w:rPr>
        <w:t xml:space="preserve"> in this policy</w:t>
      </w:r>
      <w:r w:rsidRPr="00DD7E23">
        <w:rPr>
          <w:rFonts w:ascii="Balto Book" w:hAnsi="Balto Book"/>
          <w:color w:val="004987"/>
          <w:sz w:val="22"/>
          <w:szCs w:val="22"/>
          <w:lang w:val="en-AU"/>
        </w:rPr>
        <w:t>, we</w:t>
      </w:r>
      <w:r w:rsidR="00E27DE4" w:rsidRPr="00DD7E23">
        <w:rPr>
          <w:rFonts w:ascii="Balto Book" w:hAnsi="Balto Book"/>
          <w:color w:val="004987"/>
          <w:sz w:val="22"/>
          <w:szCs w:val="22"/>
          <w:lang w:val="en-AU"/>
        </w:rPr>
        <w:t xml:space="preserve"> suggest</w:t>
      </w:r>
      <w:r w:rsidRPr="00DD7E23">
        <w:rPr>
          <w:rFonts w:ascii="Balto Book" w:hAnsi="Balto Book"/>
          <w:color w:val="004987"/>
          <w:sz w:val="22"/>
          <w:szCs w:val="22"/>
          <w:lang w:val="en-AU"/>
        </w:rPr>
        <w:t xml:space="preserve"> you use common sense or seek out advice from those who have approved this policy.</w:t>
      </w:r>
    </w:p>
    <w:p w14:paraId="0C0D979A" w14:textId="77777777" w:rsidR="00484983" w:rsidRPr="00DD7E23" w:rsidRDefault="00484983" w:rsidP="00B3607E">
      <w:pPr>
        <w:spacing w:line="276" w:lineRule="auto"/>
        <w:rPr>
          <w:rFonts w:ascii="Balto Book" w:hAnsi="Balto Book"/>
          <w:color w:val="004987"/>
          <w:lang w:val="en-AU"/>
        </w:rPr>
      </w:pPr>
    </w:p>
    <w:p w14:paraId="6E7AF7E7" w14:textId="066A1E9E" w:rsidR="00C90C8D" w:rsidRPr="00DD7E23" w:rsidRDefault="00C90C8D" w:rsidP="00623957">
      <w:pPr>
        <w:spacing w:line="276" w:lineRule="auto"/>
        <w:rPr>
          <w:rFonts w:ascii="Balto Book" w:hAnsi="Balto Book"/>
          <w:b/>
          <w:color w:val="004987"/>
          <w:lang w:val="en-AU"/>
        </w:rPr>
      </w:pPr>
      <w:r w:rsidRPr="00DD7E23">
        <w:rPr>
          <w:rFonts w:ascii="Balto Book" w:hAnsi="Balto Book"/>
          <w:b/>
          <w:color w:val="004987"/>
          <w:sz w:val="22"/>
          <w:szCs w:val="22"/>
          <w:lang w:val="en-AU"/>
        </w:rPr>
        <w:t>Underlying principles</w:t>
      </w:r>
    </w:p>
    <w:p w14:paraId="7E8552AD" w14:textId="77777777" w:rsidR="00D0437F" w:rsidRPr="00DD7E23" w:rsidRDefault="00D0437F" w:rsidP="00B3607E">
      <w:pPr>
        <w:spacing w:line="276" w:lineRule="auto"/>
        <w:rPr>
          <w:rFonts w:ascii="Balto Book" w:hAnsi="Balto Book"/>
          <w:color w:val="004987"/>
          <w:sz w:val="22"/>
          <w:szCs w:val="22"/>
          <w:lang w:val="en-AU"/>
        </w:rPr>
      </w:pPr>
    </w:p>
    <w:p w14:paraId="5BC1A2AB" w14:textId="77777777" w:rsidR="00C90C8D" w:rsidRPr="00DD7E23" w:rsidRDefault="00C90C8D" w:rsidP="00B3607E">
      <w:pPr>
        <w:spacing w:line="276" w:lineRule="auto"/>
        <w:rPr>
          <w:rFonts w:ascii="Balto Book" w:hAnsi="Balto Book"/>
          <w:color w:val="004987"/>
          <w:sz w:val="22"/>
          <w:szCs w:val="22"/>
          <w:lang w:val="en-AU"/>
        </w:rPr>
      </w:pPr>
      <w:r w:rsidRPr="00DD7E23">
        <w:rPr>
          <w:rFonts w:ascii="Balto Book" w:hAnsi="Balto Book"/>
          <w:color w:val="004987"/>
          <w:sz w:val="22"/>
          <w:szCs w:val="22"/>
          <w:lang w:val="en-AU"/>
        </w:rPr>
        <w:t>This policy complements &lt;&lt;SPORTING ORGANISATION&gt;&gt;’s core values:</w:t>
      </w:r>
    </w:p>
    <w:p w14:paraId="2E8A62A6" w14:textId="77777777" w:rsidR="00C90C8D" w:rsidRPr="00DD7E23" w:rsidRDefault="00C90C8D" w:rsidP="00B3607E">
      <w:pPr>
        <w:spacing w:line="276" w:lineRule="auto"/>
        <w:rPr>
          <w:rFonts w:ascii="Balto Book" w:hAnsi="Balto Book"/>
          <w:color w:val="004987"/>
          <w:sz w:val="22"/>
          <w:szCs w:val="22"/>
          <w:lang w:val="en-AU"/>
        </w:rPr>
      </w:pPr>
    </w:p>
    <w:p w14:paraId="0DF73CB2" w14:textId="77777777" w:rsidR="00C90C8D" w:rsidRPr="00DD7E23" w:rsidRDefault="00C90C8D" w:rsidP="00B3607E">
      <w:pPr>
        <w:spacing w:line="276" w:lineRule="auto"/>
        <w:rPr>
          <w:rFonts w:ascii="Balto Book" w:hAnsi="Balto Book"/>
          <w:color w:val="004987"/>
          <w:sz w:val="22"/>
          <w:szCs w:val="22"/>
          <w:lang w:val="en-AU"/>
        </w:rPr>
      </w:pPr>
      <w:r w:rsidRPr="00DD7E23">
        <w:rPr>
          <w:rFonts w:ascii="Balto Book" w:hAnsi="Balto Book"/>
          <w:color w:val="004987"/>
          <w:sz w:val="22"/>
          <w:szCs w:val="22"/>
          <w:lang w:val="en-AU"/>
        </w:rPr>
        <w:t>&lt;&lt;INSERT VALUES OR MISSION STATEMENT OF ORGANISATION&gt;&gt;       </w:t>
      </w:r>
    </w:p>
    <w:p w14:paraId="60E02997" w14:textId="77777777" w:rsidR="00C90C8D" w:rsidRPr="00DD7E23" w:rsidRDefault="00C90C8D" w:rsidP="00B3607E">
      <w:pPr>
        <w:spacing w:line="276" w:lineRule="auto"/>
        <w:rPr>
          <w:rFonts w:ascii="Balto Book" w:hAnsi="Balto Book"/>
          <w:color w:val="004987"/>
          <w:sz w:val="22"/>
          <w:szCs w:val="22"/>
          <w:lang w:val="en-AU"/>
        </w:rPr>
      </w:pPr>
    </w:p>
    <w:p w14:paraId="12A87726" w14:textId="1CC363A1" w:rsidR="00C90C8D" w:rsidRPr="00DD7E23" w:rsidRDefault="00C90C8D" w:rsidP="00B3607E">
      <w:pPr>
        <w:spacing w:line="276" w:lineRule="auto"/>
        <w:rPr>
          <w:rFonts w:ascii="Balto Book" w:hAnsi="Balto Book"/>
          <w:color w:val="004987"/>
          <w:sz w:val="22"/>
          <w:szCs w:val="22"/>
          <w:lang w:val="en-AU"/>
        </w:rPr>
      </w:pPr>
      <w:r w:rsidRPr="00DD7E23">
        <w:rPr>
          <w:rFonts w:ascii="Balto Book" w:hAnsi="Balto Book"/>
          <w:color w:val="004987"/>
          <w:sz w:val="22"/>
          <w:szCs w:val="22"/>
          <w:lang w:val="en-AU"/>
        </w:rPr>
        <w:t>&lt;&lt;INS</w:t>
      </w:r>
      <w:r w:rsidR="00FE3FC4" w:rsidRPr="00DD7E23">
        <w:rPr>
          <w:rFonts w:ascii="Balto Book" w:hAnsi="Balto Book"/>
          <w:color w:val="004987"/>
          <w:sz w:val="22"/>
          <w:szCs w:val="22"/>
          <w:lang w:val="en-AU"/>
        </w:rPr>
        <w:t xml:space="preserve">ERT </w:t>
      </w:r>
      <w:r w:rsidRPr="00DD7E23">
        <w:rPr>
          <w:rFonts w:ascii="Balto Book" w:hAnsi="Balto Book"/>
          <w:color w:val="004987"/>
          <w:sz w:val="22"/>
          <w:szCs w:val="22"/>
          <w:lang w:val="en-AU"/>
        </w:rPr>
        <w:t>POSITION&gt;&gt; is responsible for all matters related to this policy.</w:t>
      </w:r>
    </w:p>
    <w:p w14:paraId="63EFB8DB" w14:textId="77777777" w:rsidR="00D0437F" w:rsidRPr="00DD7E23" w:rsidRDefault="00D0437F" w:rsidP="00B3607E">
      <w:pPr>
        <w:spacing w:line="276" w:lineRule="auto"/>
        <w:rPr>
          <w:rFonts w:ascii="Balto Book" w:hAnsi="Balto Book"/>
          <w:lang w:val="en-AU"/>
        </w:rPr>
      </w:pPr>
    </w:p>
    <w:p w14:paraId="59F34090" w14:textId="77777777" w:rsidR="001B47C0" w:rsidRPr="00DD7E23" w:rsidRDefault="001B47C0">
      <w:pPr>
        <w:spacing w:after="200" w:line="276" w:lineRule="auto"/>
        <w:rPr>
          <w:rFonts w:ascii="Balto Book" w:hAnsi="Balto Book"/>
          <w:b/>
          <w:sz w:val="22"/>
          <w:szCs w:val="22"/>
          <w:lang w:val="en-AU"/>
        </w:rPr>
      </w:pPr>
      <w:r w:rsidRPr="00DD7E23">
        <w:rPr>
          <w:rFonts w:ascii="Balto Book" w:hAnsi="Balto Book"/>
          <w:b/>
          <w:sz w:val="22"/>
          <w:szCs w:val="22"/>
          <w:lang w:val="en-AU"/>
        </w:rPr>
        <w:br w:type="page"/>
      </w:r>
    </w:p>
    <w:p w14:paraId="7E939168" w14:textId="4302B554" w:rsidR="00AD4CE9" w:rsidRPr="00DD7E23" w:rsidRDefault="00D0437F" w:rsidP="00B3607E">
      <w:pPr>
        <w:spacing w:line="276" w:lineRule="auto"/>
        <w:rPr>
          <w:rFonts w:ascii="Balto Book" w:hAnsi="Balto Book"/>
          <w:b/>
          <w:color w:val="004987"/>
          <w:sz w:val="22"/>
          <w:szCs w:val="22"/>
          <w:lang w:val="en-AU"/>
        </w:rPr>
      </w:pPr>
      <w:r w:rsidRPr="00DD7E23">
        <w:rPr>
          <w:rFonts w:ascii="Balto Book" w:hAnsi="Balto Book"/>
          <w:b/>
          <w:color w:val="004987"/>
          <w:sz w:val="22"/>
          <w:szCs w:val="22"/>
          <w:lang w:val="en-AU"/>
        </w:rPr>
        <w:lastRenderedPageBreak/>
        <w:t xml:space="preserve">Coverage </w:t>
      </w:r>
    </w:p>
    <w:p w14:paraId="21B9EB5A" w14:textId="77777777" w:rsidR="00FC3AD8" w:rsidRPr="00DD7E23" w:rsidRDefault="00FC3AD8" w:rsidP="00B3607E">
      <w:pPr>
        <w:spacing w:line="276" w:lineRule="auto"/>
        <w:rPr>
          <w:rFonts w:ascii="Balto Book" w:hAnsi="Balto Book"/>
          <w:b/>
          <w:color w:val="004987"/>
          <w:sz w:val="22"/>
          <w:szCs w:val="22"/>
          <w:lang w:val="en-AU"/>
        </w:rPr>
      </w:pPr>
    </w:p>
    <w:p w14:paraId="7E3E398A" w14:textId="19D45F36" w:rsidR="00A00ECB" w:rsidRPr="00DD7E23" w:rsidRDefault="00A00ECB" w:rsidP="00B3607E">
      <w:pPr>
        <w:spacing w:line="276" w:lineRule="auto"/>
        <w:rPr>
          <w:rFonts w:ascii="Balto Book" w:hAnsi="Balto Book"/>
          <w:color w:val="004987"/>
          <w:sz w:val="22"/>
          <w:szCs w:val="22"/>
          <w:lang w:val="en-AU"/>
        </w:rPr>
      </w:pPr>
      <w:r w:rsidRPr="00DD7E23">
        <w:rPr>
          <w:rFonts w:ascii="Balto Book" w:hAnsi="Balto Book"/>
          <w:color w:val="004987"/>
          <w:sz w:val="22"/>
          <w:szCs w:val="22"/>
          <w:lang w:val="en-AU"/>
        </w:rPr>
        <w:t>This policy appl</w:t>
      </w:r>
      <w:r w:rsidR="00FE3FC4" w:rsidRPr="00DD7E23">
        <w:rPr>
          <w:rFonts w:ascii="Balto Book" w:hAnsi="Balto Book"/>
          <w:color w:val="004987"/>
          <w:sz w:val="22"/>
          <w:szCs w:val="22"/>
          <w:lang w:val="en-AU"/>
        </w:rPr>
        <w:t>ies to all</w:t>
      </w:r>
      <w:r w:rsidRPr="00DD7E23">
        <w:rPr>
          <w:rFonts w:ascii="Balto Book" w:hAnsi="Balto Book"/>
          <w:color w:val="004987"/>
          <w:sz w:val="22"/>
          <w:szCs w:val="22"/>
          <w:lang w:val="en-AU"/>
        </w:rPr>
        <w:t xml:space="preserve"> persons who are involved with the activities of &lt;&lt;SPORTING ORGANISATION&gt;&gt;, whether they are in a paid or unpaid/voluntary capacity </w:t>
      </w:r>
      <w:r w:rsidR="00017251" w:rsidRPr="00DD7E23">
        <w:rPr>
          <w:rFonts w:ascii="Balto Book" w:hAnsi="Balto Book"/>
          <w:color w:val="004987"/>
          <w:sz w:val="22"/>
          <w:szCs w:val="22"/>
          <w:lang w:val="en-AU"/>
        </w:rPr>
        <w:t>&lt;&lt;AMEND ANY THAT ARE NOT APPLICABLE AND/OR TO REFLECT CLUB, STATE AND/OR NATIONAL LEVEL AS RELEVANT&gt;&gt;</w:t>
      </w:r>
      <w:r w:rsidRPr="00DD7E23">
        <w:rPr>
          <w:rFonts w:ascii="Balto Book" w:hAnsi="Balto Book"/>
          <w:color w:val="004987"/>
          <w:sz w:val="22"/>
          <w:szCs w:val="22"/>
          <w:lang w:val="en-AU"/>
        </w:rPr>
        <w:t xml:space="preserve"> and including:</w:t>
      </w:r>
    </w:p>
    <w:p w14:paraId="2A1C503B" w14:textId="77777777" w:rsidR="000A3341" w:rsidRPr="00DD7E23" w:rsidRDefault="000A3341" w:rsidP="00B3607E">
      <w:pPr>
        <w:spacing w:line="276" w:lineRule="auto"/>
        <w:rPr>
          <w:rFonts w:ascii="Balto Book" w:hAnsi="Balto Book"/>
          <w:color w:val="004987"/>
          <w:sz w:val="22"/>
          <w:szCs w:val="22"/>
          <w:lang w:val="en-AU"/>
        </w:rPr>
      </w:pPr>
    </w:p>
    <w:p w14:paraId="0B89F275" w14:textId="7A7AA1BD" w:rsidR="00A00ECB" w:rsidRPr="00DD7E23" w:rsidRDefault="00A00ECB"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members, including life members of &lt;&lt;SPORTING ORGANISATION&gt;&gt;</w:t>
      </w:r>
    </w:p>
    <w:p w14:paraId="46273ABC" w14:textId="77777777" w:rsidR="00A00ECB" w:rsidRPr="00DD7E23" w:rsidRDefault="00A00ECB"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 xml:space="preserve">persons appointed or elected to </w:t>
      </w:r>
      <w:r w:rsidR="00017251" w:rsidRPr="00DD7E23">
        <w:rPr>
          <w:rFonts w:ascii="Balto Book" w:hAnsi="Balto Book"/>
          <w:color w:val="004987"/>
          <w:sz w:val="22"/>
          <w:szCs w:val="22"/>
          <w:lang w:val="en-AU"/>
        </w:rPr>
        <w:t xml:space="preserve">&lt;&lt;INSERT&gt;&gt; </w:t>
      </w:r>
      <w:r w:rsidRPr="00DD7E23">
        <w:rPr>
          <w:rFonts w:ascii="Balto Book" w:hAnsi="Balto Book"/>
          <w:color w:val="004987"/>
          <w:sz w:val="22"/>
          <w:szCs w:val="22"/>
          <w:lang w:val="en-AU"/>
        </w:rPr>
        <w:t>boards, committees and sub-</w:t>
      </w:r>
      <w:proofErr w:type="gramStart"/>
      <w:r w:rsidRPr="00DD7E23">
        <w:rPr>
          <w:rFonts w:ascii="Balto Book" w:hAnsi="Balto Book"/>
          <w:color w:val="004987"/>
          <w:sz w:val="22"/>
          <w:szCs w:val="22"/>
          <w:lang w:val="en-AU"/>
        </w:rPr>
        <w:t>committees;</w:t>
      </w:r>
      <w:proofErr w:type="gramEnd"/>
    </w:p>
    <w:p w14:paraId="6A051C08" w14:textId="77777777" w:rsidR="00A00ECB" w:rsidRPr="00DD7E23" w:rsidRDefault="00A00ECB"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employees of &lt;&lt;SPORTING ORGANISATION&gt;</w:t>
      </w:r>
      <w:proofErr w:type="gramStart"/>
      <w:r w:rsidRPr="00DD7E23">
        <w:rPr>
          <w:rFonts w:ascii="Balto Book" w:hAnsi="Balto Book"/>
          <w:color w:val="004987"/>
          <w:sz w:val="22"/>
          <w:szCs w:val="22"/>
          <w:lang w:val="en-AU"/>
        </w:rPr>
        <w:t>&gt;;</w:t>
      </w:r>
      <w:proofErr w:type="gramEnd"/>
    </w:p>
    <w:p w14:paraId="611141A9" w14:textId="77777777" w:rsidR="00A00ECB" w:rsidRPr="00DD7E23" w:rsidRDefault="00A00ECB"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 xml:space="preserve">members of the &lt;&lt;SPORTING ORGANISATION&gt;&gt; </w:t>
      </w:r>
      <w:proofErr w:type="gramStart"/>
      <w:r w:rsidRPr="00DD7E23">
        <w:rPr>
          <w:rFonts w:ascii="Balto Book" w:hAnsi="Balto Book"/>
          <w:color w:val="004987"/>
          <w:sz w:val="22"/>
          <w:szCs w:val="22"/>
          <w:lang w:val="en-AU"/>
        </w:rPr>
        <w:t>Executive;</w:t>
      </w:r>
      <w:proofErr w:type="gramEnd"/>
    </w:p>
    <w:p w14:paraId="6E10D9AB" w14:textId="77777777" w:rsidR="00A00ECB" w:rsidRPr="00DD7E23" w:rsidRDefault="00A00ECB"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 xml:space="preserve">support personnel, including managers, physiotherapists, psychologists, masseurs, sport trainers and </w:t>
      </w:r>
      <w:proofErr w:type="gramStart"/>
      <w:r w:rsidRPr="00DD7E23">
        <w:rPr>
          <w:rFonts w:ascii="Balto Book" w:hAnsi="Balto Book"/>
          <w:color w:val="004987"/>
          <w:sz w:val="22"/>
          <w:szCs w:val="22"/>
          <w:lang w:val="en-AU"/>
        </w:rPr>
        <w:t>others;</w:t>
      </w:r>
      <w:proofErr w:type="gramEnd"/>
    </w:p>
    <w:p w14:paraId="177B56D5" w14:textId="77777777" w:rsidR="00A00ECB" w:rsidRPr="00DD7E23" w:rsidRDefault="00A00ECB"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 xml:space="preserve">coaches and assistant </w:t>
      </w:r>
      <w:proofErr w:type="gramStart"/>
      <w:r w:rsidRPr="00DD7E23">
        <w:rPr>
          <w:rFonts w:ascii="Balto Book" w:hAnsi="Balto Book"/>
          <w:color w:val="004987"/>
          <w:sz w:val="22"/>
          <w:szCs w:val="22"/>
          <w:lang w:val="en-AU"/>
        </w:rPr>
        <w:t>coaches;</w:t>
      </w:r>
      <w:proofErr w:type="gramEnd"/>
    </w:p>
    <w:p w14:paraId="71BED775" w14:textId="77777777" w:rsidR="00A00ECB" w:rsidRPr="00DD7E23" w:rsidRDefault="00A00ECB" w:rsidP="00B3607E">
      <w:pPr>
        <w:pStyle w:val="ListParagraph"/>
        <w:numPr>
          <w:ilvl w:val="0"/>
          <w:numId w:val="1"/>
        </w:numPr>
        <w:spacing w:after="120" w:line="276" w:lineRule="auto"/>
        <w:rPr>
          <w:rFonts w:ascii="Balto Book" w:hAnsi="Balto Book"/>
          <w:color w:val="004987"/>
          <w:sz w:val="22"/>
          <w:szCs w:val="22"/>
          <w:lang w:val="en-AU"/>
        </w:rPr>
      </w:pPr>
      <w:proofErr w:type="gramStart"/>
      <w:r w:rsidRPr="00DD7E23">
        <w:rPr>
          <w:rFonts w:ascii="Balto Book" w:hAnsi="Balto Book"/>
          <w:color w:val="004987"/>
          <w:sz w:val="22"/>
          <w:szCs w:val="22"/>
          <w:lang w:val="en-AU"/>
        </w:rPr>
        <w:t>athletes;</w:t>
      </w:r>
      <w:proofErr w:type="gramEnd"/>
    </w:p>
    <w:p w14:paraId="1854DBD9" w14:textId="786B5C30" w:rsidR="00A00ECB" w:rsidRPr="00DD7E23" w:rsidRDefault="00A00ECB" w:rsidP="00B3607E">
      <w:pPr>
        <w:pStyle w:val="ListParagraph"/>
        <w:numPr>
          <w:ilvl w:val="0"/>
          <w:numId w:val="1"/>
        </w:numPr>
        <w:spacing w:after="120" w:line="276" w:lineRule="auto"/>
        <w:rPr>
          <w:rFonts w:ascii="Balto Book" w:hAnsi="Balto Book"/>
          <w:color w:val="004987"/>
          <w:sz w:val="22"/>
          <w:szCs w:val="22"/>
        </w:rPr>
      </w:pPr>
      <w:r w:rsidRPr="00DD7E23">
        <w:rPr>
          <w:rFonts w:ascii="Balto Book" w:hAnsi="Balto Book"/>
          <w:color w:val="004987"/>
          <w:sz w:val="22"/>
          <w:szCs w:val="22"/>
          <w:lang w:val="en-AU"/>
        </w:rPr>
        <w:t xml:space="preserve">referees, umpires and other </w:t>
      </w:r>
      <w:proofErr w:type="gramStart"/>
      <w:r w:rsidRPr="00DD7E23">
        <w:rPr>
          <w:rFonts w:ascii="Balto Book" w:hAnsi="Balto Book"/>
          <w:color w:val="004987"/>
          <w:sz w:val="22"/>
          <w:szCs w:val="22"/>
          <w:lang w:val="en-AU"/>
        </w:rPr>
        <w:t>officials;</w:t>
      </w:r>
      <w:proofErr w:type="gramEnd"/>
    </w:p>
    <w:p w14:paraId="0A82D506" w14:textId="77777777" w:rsidR="00A00ECB" w:rsidRPr="00DD7E23" w:rsidRDefault="00A00ECB" w:rsidP="00B3607E">
      <w:pPr>
        <w:pStyle w:val="ListParagraph"/>
        <w:numPr>
          <w:ilvl w:val="0"/>
          <w:numId w:val="1"/>
        </w:numPr>
        <w:spacing w:after="120" w:line="276" w:lineRule="auto"/>
        <w:rPr>
          <w:rFonts w:ascii="Balto Book" w:hAnsi="Balto Book"/>
          <w:color w:val="004987"/>
          <w:sz w:val="22"/>
          <w:szCs w:val="22"/>
        </w:rPr>
      </w:pPr>
      <w:r w:rsidRPr="00DD7E23">
        <w:rPr>
          <w:rFonts w:ascii="Balto Book" w:hAnsi="Balto Book"/>
          <w:color w:val="004987"/>
          <w:sz w:val="22"/>
          <w:szCs w:val="22"/>
        </w:rPr>
        <w:t>member associations</w:t>
      </w:r>
    </w:p>
    <w:p w14:paraId="5832FBB4" w14:textId="77777777" w:rsidR="00A00ECB" w:rsidRPr="00DD7E23" w:rsidRDefault="00017251"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b/>
          <w:i/>
          <w:color w:val="004987"/>
          <w:sz w:val="22"/>
          <w:szCs w:val="22"/>
          <w:lang w:val="en-AU"/>
        </w:rPr>
        <w:t>&lt;&lt;</w:t>
      </w:r>
      <w:r w:rsidR="00373632" w:rsidRPr="00DD7E23">
        <w:rPr>
          <w:rFonts w:ascii="Balto Book" w:hAnsi="Balto Book"/>
          <w:color w:val="004987"/>
          <w:sz w:val="22"/>
          <w:szCs w:val="22"/>
          <w:lang w:val="en-AU"/>
        </w:rPr>
        <w:t>AFFILIATED CLUBS AND ASSOCIATED ORGANISATIONS</w:t>
      </w:r>
      <w:r w:rsidRPr="00DD7E23">
        <w:rPr>
          <w:rFonts w:ascii="Balto Book" w:hAnsi="Balto Book"/>
          <w:b/>
          <w:color w:val="004987"/>
          <w:sz w:val="22"/>
          <w:szCs w:val="22"/>
          <w:lang w:val="en-AU"/>
        </w:rPr>
        <w:t>&gt;&gt;</w:t>
      </w:r>
      <w:r w:rsidR="00A00ECB" w:rsidRPr="00DD7E23">
        <w:rPr>
          <w:rFonts w:ascii="Balto Book" w:hAnsi="Balto Book"/>
          <w:color w:val="004987"/>
          <w:sz w:val="22"/>
          <w:szCs w:val="22"/>
          <w:lang w:val="en-AU"/>
        </w:rPr>
        <w:t xml:space="preserve">; and   </w:t>
      </w:r>
    </w:p>
    <w:p w14:paraId="0C1B2D41" w14:textId="62B3FC01" w:rsidR="00A00ECB" w:rsidRPr="00DD7E23" w:rsidRDefault="00017251"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b/>
          <w:i/>
          <w:color w:val="004987"/>
          <w:sz w:val="22"/>
          <w:szCs w:val="22"/>
          <w:lang w:val="en-AU"/>
        </w:rPr>
        <w:t>&lt;&lt;</w:t>
      </w:r>
      <w:r w:rsidR="00373632" w:rsidRPr="00DD7E23">
        <w:rPr>
          <w:rFonts w:ascii="Balto Book" w:hAnsi="Balto Book"/>
          <w:color w:val="004987"/>
          <w:sz w:val="22"/>
          <w:szCs w:val="22"/>
          <w:lang w:val="en-AU"/>
        </w:rPr>
        <w:t>INSERT ANY OTHER PERSON TO WHOM THE POLICY MAY APPLY</w:t>
      </w:r>
      <w:r w:rsidR="007804B5" w:rsidRPr="00DD7E23">
        <w:rPr>
          <w:rFonts w:ascii="Balto Book" w:hAnsi="Balto Book"/>
          <w:color w:val="004987"/>
          <w:sz w:val="22"/>
          <w:szCs w:val="22"/>
          <w:lang w:val="en-AU"/>
        </w:rPr>
        <w:t>, FOR EXAMPLE</w:t>
      </w:r>
      <w:r w:rsidR="00FE3FC4" w:rsidRPr="00DD7E23">
        <w:rPr>
          <w:rFonts w:ascii="Balto Book" w:hAnsi="Balto Book"/>
          <w:color w:val="004987"/>
          <w:sz w:val="22"/>
          <w:szCs w:val="22"/>
          <w:lang w:val="en-AU"/>
        </w:rPr>
        <w:t>,</w:t>
      </w:r>
      <w:r w:rsidR="007804B5" w:rsidRPr="00DD7E23">
        <w:rPr>
          <w:rFonts w:ascii="Balto Book" w:hAnsi="Balto Book"/>
          <w:color w:val="004987"/>
          <w:sz w:val="22"/>
          <w:szCs w:val="22"/>
          <w:lang w:val="en-AU"/>
        </w:rPr>
        <w:t xml:space="preserve"> SPECTATORS AND FAMILY MEMBERS</w:t>
      </w:r>
      <w:r w:rsidRPr="00DD7E23">
        <w:rPr>
          <w:rFonts w:ascii="Balto Book" w:hAnsi="Balto Book"/>
          <w:b/>
          <w:color w:val="004987"/>
          <w:sz w:val="22"/>
          <w:szCs w:val="22"/>
          <w:lang w:val="en-AU"/>
        </w:rPr>
        <w:t>&gt;&gt;</w:t>
      </w:r>
      <w:r w:rsidR="00A00ECB" w:rsidRPr="00DD7E23">
        <w:rPr>
          <w:rFonts w:ascii="Balto Book" w:hAnsi="Balto Book"/>
          <w:color w:val="004987"/>
          <w:sz w:val="22"/>
          <w:szCs w:val="22"/>
          <w:lang w:val="en-AU"/>
        </w:rPr>
        <w:t>.</w:t>
      </w:r>
    </w:p>
    <w:p w14:paraId="09A3C3B9" w14:textId="6AC672B0" w:rsidR="00A00ECB" w:rsidRPr="00DD7E23" w:rsidRDefault="00F4012C" w:rsidP="001B5BAA">
      <w:pPr>
        <w:spacing w:line="276" w:lineRule="auto"/>
        <w:ind w:right="-489"/>
        <w:rPr>
          <w:rFonts w:ascii="Balto Book" w:hAnsi="Balto Book"/>
          <w:i/>
          <w:sz w:val="22"/>
          <w:szCs w:val="22"/>
          <w:lang w:val="en-AU"/>
        </w:rPr>
      </w:pPr>
      <w:r w:rsidRPr="00DD7E23">
        <w:rPr>
          <w:rFonts w:ascii="Balto Book" w:hAnsi="Balto Book"/>
          <w:i/>
          <w:color w:val="FF0000"/>
          <w:sz w:val="22"/>
          <w:szCs w:val="22"/>
          <w:lang w:val="en-AU"/>
        </w:rPr>
        <w:t xml:space="preserve">(NOTE: </w:t>
      </w:r>
      <w:r w:rsidR="00A00ECB" w:rsidRPr="00DD7E23">
        <w:rPr>
          <w:rFonts w:ascii="Balto Book" w:hAnsi="Balto Book"/>
          <w:i/>
          <w:color w:val="FF0000"/>
          <w:sz w:val="22"/>
          <w:szCs w:val="22"/>
          <w:lang w:val="en-AU"/>
        </w:rPr>
        <w:t>ORGANISATION TO CONSIDER COVERAGE AND ENSURE THAT IT ALIGNS WITH OBLIGATIONS ON THOSE PERSONS TO COMPLY WITH THE POLICY</w:t>
      </w:r>
      <w:r w:rsidRPr="00DD7E23">
        <w:rPr>
          <w:rFonts w:ascii="Balto Book" w:hAnsi="Balto Book"/>
          <w:i/>
          <w:color w:val="FF0000"/>
          <w:sz w:val="22"/>
          <w:szCs w:val="22"/>
          <w:lang w:val="en-AU"/>
        </w:rPr>
        <w:t>)</w:t>
      </w:r>
      <w:r w:rsidR="00373632" w:rsidRPr="00DD7E23">
        <w:rPr>
          <w:rFonts w:ascii="Balto Book" w:hAnsi="Balto Book"/>
          <w:b/>
          <w:i/>
          <w:color w:val="FF0000"/>
          <w:sz w:val="22"/>
          <w:szCs w:val="22"/>
          <w:lang w:val="en-AU"/>
        </w:rPr>
        <w:t>.</w:t>
      </w:r>
    </w:p>
    <w:p w14:paraId="6A985105" w14:textId="77777777" w:rsidR="00A00ECB" w:rsidRPr="00DD7E23" w:rsidRDefault="00A00ECB" w:rsidP="00B3607E">
      <w:pPr>
        <w:spacing w:line="276" w:lineRule="auto"/>
        <w:rPr>
          <w:rFonts w:ascii="Balto Book" w:hAnsi="Balto Book"/>
          <w:sz w:val="28"/>
          <w:szCs w:val="28"/>
          <w:lang w:val="en-AU"/>
        </w:rPr>
      </w:pPr>
    </w:p>
    <w:p w14:paraId="70690B39" w14:textId="77777777" w:rsidR="00D635AC" w:rsidRPr="00DD7E23" w:rsidRDefault="00D635AC" w:rsidP="00B3607E">
      <w:pPr>
        <w:spacing w:line="276" w:lineRule="auto"/>
        <w:rPr>
          <w:rFonts w:ascii="Balto Book" w:hAnsi="Balto Book"/>
          <w:b/>
          <w:color w:val="004987"/>
          <w:sz w:val="22"/>
          <w:szCs w:val="22"/>
          <w:lang w:val="en-AU"/>
        </w:rPr>
      </w:pPr>
      <w:r w:rsidRPr="00DD7E23">
        <w:rPr>
          <w:rFonts w:ascii="Balto Book" w:hAnsi="Balto Book"/>
          <w:b/>
          <w:color w:val="004987"/>
          <w:sz w:val="22"/>
          <w:szCs w:val="22"/>
          <w:lang w:val="en-AU"/>
        </w:rPr>
        <w:t xml:space="preserve">Scope </w:t>
      </w:r>
    </w:p>
    <w:p w14:paraId="08E084D1" w14:textId="77777777" w:rsidR="00D635AC" w:rsidRPr="00DD7E23" w:rsidRDefault="00D635AC" w:rsidP="00B3607E">
      <w:pPr>
        <w:spacing w:line="276" w:lineRule="auto"/>
        <w:rPr>
          <w:rFonts w:ascii="Balto Book" w:hAnsi="Balto Book"/>
          <w:b/>
          <w:color w:val="004987"/>
          <w:sz w:val="22"/>
          <w:szCs w:val="22"/>
          <w:lang w:val="en-AU"/>
        </w:rPr>
      </w:pPr>
    </w:p>
    <w:p w14:paraId="28540A30" w14:textId="77777777" w:rsidR="00D635AC" w:rsidRPr="00DD7E23" w:rsidRDefault="00D635AC" w:rsidP="00B3607E">
      <w:pPr>
        <w:spacing w:line="276" w:lineRule="auto"/>
        <w:rPr>
          <w:rFonts w:ascii="Balto Book" w:hAnsi="Balto Book"/>
          <w:color w:val="004987"/>
          <w:sz w:val="22"/>
          <w:szCs w:val="22"/>
          <w:lang w:val="en-AU"/>
        </w:rPr>
      </w:pPr>
      <w:r w:rsidRPr="00DD7E23">
        <w:rPr>
          <w:rFonts w:ascii="Balto Book" w:hAnsi="Balto Book"/>
          <w:b/>
          <w:color w:val="004987"/>
          <w:sz w:val="22"/>
          <w:szCs w:val="22"/>
          <w:lang w:val="en-AU"/>
        </w:rPr>
        <w:t xml:space="preserve">Social media </w:t>
      </w:r>
      <w:r w:rsidRPr="00DD7E23">
        <w:rPr>
          <w:rFonts w:ascii="Balto Book" w:hAnsi="Balto Book"/>
          <w:color w:val="004987"/>
          <w:sz w:val="22"/>
          <w:szCs w:val="22"/>
          <w:lang w:val="en-AU"/>
        </w:rPr>
        <w:t xml:space="preserve">refers to any online tools or functions that allow people to communicate and/or share content via the internet. </w:t>
      </w:r>
    </w:p>
    <w:p w14:paraId="3B17991F" w14:textId="77777777" w:rsidR="00D635AC" w:rsidRPr="00DD7E23" w:rsidRDefault="00D635AC" w:rsidP="00B3607E">
      <w:pPr>
        <w:spacing w:line="276" w:lineRule="auto"/>
        <w:rPr>
          <w:rFonts w:ascii="Balto Book" w:hAnsi="Balto Book"/>
          <w:color w:val="004987"/>
          <w:sz w:val="22"/>
          <w:szCs w:val="22"/>
          <w:lang w:val="en-AU"/>
        </w:rPr>
      </w:pPr>
    </w:p>
    <w:p w14:paraId="135A1142" w14:textId="77777777" w:rsidR="00D635AC" w:rsidRPr="00DD7E23" w:rsidRDefault="00D635AC" w:rsidP="00B3607E">
      <w:p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This social media policy applies to platforms including, but not limited to:</w:t>
      </w:r>
    </w:p>
    <w:p w14:paraId="0154C009" w14:textId="77777777" w:rsidR="00D635AC" w:rsidRPr="00DD7E23" w:rsidRDefault="00D635AC"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Social networking sites (</w:t>
      </w:r>
      <w:proofErr w:type="gramStart"/>
      <w:r w:rsidRPr="00DD7E23">
        <w:rPr>
          <w:rFonts w:ascii="Balto Book" w:hAnsi="Balto Book"/>
          <w:color w:val="004987"/>
          <w:sz w:val="22"/>
          <w:szCs w:val="22"/>
          <w:lang w:val="en-AU"/>
        </w:rPr>
        <w:t>e.g.</w:t>
      </w:r>
      <w:proofErr w:type="gramEnd"/>
      <w:r w:rsidRPr="00DD7E23">
        <w:rPr>
          <w:rFonts w:ascii="Balto Book" w:hAnsi="Balto Book"/>
          <w:color w:val="004987"/>
          <w:sz w:val="22"/>
          <w:szCs w:val="22"/>
          <w:lang w:val="en-AU"/>
        </w:rPr>
        <w:t xml:space="preserve"> Facebook, Twitter, LinkedIn, Google+, Pinterest, Yammer, etc)</w:t>
      </w:r>
    </w:p>
    <w:p w14:paraId="2B57CF72" w14:textId="77777777" w:rsidR="00D635AC" w:rsidRPr="00DD7E23" w:rsidRDefault="00D635AC"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Video and photo sharing websites or apps (</w:t>
      </w:r>
      <w:proofErr w:type="gramStart"/>
      <w:r w:rsidRPr="00DD7E23">
        <w:rPr>
          <w:rFonts w:ascii="Balto Book" w:hAnsi="Balto Book"/>
          <w:color w:val="004987"/>
          <w:sz w:val="22"/>
          <w:szCs w:val="22"/>
          <w:lang w:val="en-AU"/>
        </w:rPr>
        <w:t>e.g.</w:t>
      </w:r>
      <w:proofErr w:type="gramEnd"/>
      <w:r w:rsidRPr="00DD7E23">
        <w:rPr>
          <w:rFonts w:ascii="Balto Book" w:hAnsi="Balto Book"/>
          <w:color w:val="004987"/>
          <w:sz w:val="22"/>
          <w:szCs w:val="22"/>
          <w:lang w:val="en-AU"/>
        </w:rPr>
        <w:t xml:space="preserve"> YouTube, Vimeo, Instagram, Flickr, Vine, etc)</w:t>
      </w:r>
    </w:p>
    <w:p w14:paraId="62BE0867" w14:textId="77777777" w:rsidR="00D635AC" w:rsidRPr="00DD7E23" w:rsidRDefault="00D635AC"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Blogs and micro-blogging platforms (</w:t>
      </w:r>
      <w:proofErr w:type="gramStart"/>
      <w:r w:rsidRPr="00DD7E23">
        <w:rPr>
          <w:rFonts w:ascii="Balto Book" w:hAnsi="Balto Book"/>
          <w:color w:val="004987"/>
          <w:sz w:val="22"/>
          <w:szCs w:val="22"/>
          <w:lang w:val="en-AU"/>
        </w:rPr>
        <w:t>e.g.</w:t>
      </w:r>
      <w:proofErr w:type="gramEnd"/>
      <w:r w:rsidRPr="00DD7E23">
        <w:rPr>
          <w:rFonts w:ascii="Balto Book" w:hAnsi="Balto Book"/>
          <w:color w:val="004987"/>
          <w:sz w:val="22"/>
          <w:szCs w:val="22"/>
          <w:lang w:val="en-AU"/>
        </w:rPr>
        <w:t xml:space="preserve"> Tumblr, </w:t>
      </w:r>
      <w:proofErr w:type="spellStart"/>
      <w:r w:rsidRPr="00DD7E23">
        <w:rPr>
          <w:rFonts w:ascii="Balto Book" w:hAnsi="Balto Book"/>
          <w:color w:val="004987"/>
          <w:sz w:val="22"/>
          <w:szCs w:val="22"/>
          <w:lang w:val="en-AU"/>
        </w:rPr>
        <w:t>Wordpress</w:t>
      </w:r>
      <w:proofErr w:type="spellEnd"/>
      <w:r w:rsidRPr="00DD7E23">
        <w:rPr>
          <w:rFonts w:ascii="Balto Book" w:hAnsi="Balto Book"/>
          <w:color w:val="004987"/>
          <w:sz w:val="22"/>
          <w:szCs w:val="22"/>
          <w:lang w:val="en-AU"/>
        </w:rPr>
        <w:t>, Blogger, etc)</w:t>
      </w:r>
    </w:p>
    <w:p w14:paraId="2F554168" w14:textId="77777777" w:rsidR="00D635AC" w:rsidRPr="00DD7E23" w:rsidRDefault="00D635AC"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Review sites (</w:t>
      </w:r>
      <w:proofErr w:type="gramStart"/>
      <w:r w:rsidRPr="00DD7E23">
        <w:rPr>
          <w:rFonts w:ascii="Balto Book" w:hAnsi="Balto Book"/>
          <w:color w:val="004987"/>
          <w:sz w:val="22"/>
          <w:szCs w:val="22"/>
          <w:lang w:val="en-AU"/>
        </w:rPr>
        <w:t>e.g.</w:t>
      </w:r>
      <w:proofErr w:type="gramEnd"/>
      <w:r w:rsidRPr="00DD7E23">
        <w:rPr>
          <w:rFonts w:ascii="Balto Book" w:hAnsi="Balto Book"/>
          <w:color w:val="004987"/>
          <w:sz w:val="22"/>
          <w:szCs w:val="22"/>
          <w:lang w:val="en-AU"/>
        </w:rPr>
        <w:t xml:space="preserve"> Yelp, Urban Spoon, etc)</w:t>
      </w:r>
    </w:p>
    <w:p w14:paraId="74BAF6D0" w14:textId="77777777" w:rsidR="00D635AC" w:rsidRPr="00DD7E23" w:rsidRDefault="00D635AC"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Live broadcasting apps (</w:t>
      </w:r>
      <w:proofErr w:type="gramStart"/>
      <w:r w:rsidRPr="00DD7E23">
        <w:rPr>
          <w:rFonts w:ascii="Balto Book" w:hAnsi="Balto Book"/>
          <w:color w:val="004987"/>
          <w:sz w:val="22"/>
          <w:szCs w:val="22"/>
          <w:lang w:val="en-AU"/>
        </w:rPr>
        <w:t>e.g.</w:t>
      </w:r>
      <w:proofErr w:type="gramEnd"/>
      <w:r w:rsidRPr="00DD7E23">
        <w:rPr>
          <w:rFonts w:ascii="Balto Book" w:hAnsi="Balto Book"/>
          <w:color w:val="004987"/>
          <w:sz w:val="22"/>
          <w:szCs w:val="22"/>
          <w:lang w:val="en-AU"/>
        </w:rPr>
        <w:t xml:space="preserve"> Periscope, Meerkat, Facebook Mentions, etc)</w:t>
      </w:r>
    </w:p>
    <w:p w14:paraId="439B8711" w14:textId="77777777" w:rsidR="00D635AC" w:rsidRPr="00DD7E23" w:rsidRDefault="00D635AC"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Podcasting (</w:t>
      </w:r>
      <w:proofErr w:type="gramStart"/>
      <w:r w:rsidRPr="00DD7E23">
        <w:rPr>
          <w:rFonts w:ascii="Balto Book" w:hAnsi="Balto Book"/>
          <w:color w:val="004987"/>
          <w:sz w:val="22"/>
          <w:szCs w:val="22"/>
          <w:lang w:val="en-AU"/>
        </w:rPr>
        <w:t>e.g.</w:t>
      </w:r>
      <w:proofErr w:type="gramEnd"/>
      <w:r w:rsidRPr="00DD7E23">
        <w:rPr>
          <w:rFonts w:ascii="Balto Book" w:hAnsi="Balto Book"/>
          <w:color w:val="004987"/>
          <w:sz w:val="22"/>
          <w:szCs w:val="22"/>
          <w:lang w:val="en-AU"/>
        </w:rPr>
        <w:t xml:space="preserve"> </w:t>
      </w:r>
      <w:r w:rsidR="00364271" w:rsidRPr="00DD7E23">
        <w:rPr>
          <w:rFonts w:ascii="Balto Book" w:hAnsi="Balto Book"/>
          <w:color w:val="004987"/>
          <w:sz w:val="22"/>
          <w:szCs w:val="22"/>
          <w:lang w:val="en-AU"/>
        </w:rPr>
        <w:t>iTunes</w:t>
      </w:r>
      <w:r w:rsidRPr="00DD7E23">
        <w:rPr>
          <w:rFonts w:ascii="Balto Book" w:hAnsi="Balto Book"/>
          <w:color w:val="004987"/>
          <w:sz w:val="22"/>
          <w:szCs w:val="22"/>
          <w:lang w:val="en-AU"/>
        </w:rPr>
        <w:t xml:space="preserve">, Stitcher, </w:t>
      </w:r>
      <w:r w:rsidR="00364271" w:rsidRPr="00DD7E23">
        <w:rPr>
          <w:rFonts w:ascii="Balto Book" w:hAnsi="Balto Book"/>
          <w:color w:val="004987"/>
          <w:sz w:val="22"/>
          <w:szCs w:val="22"/>
          <w:lang w:val="en-AU"/>
        </w:rPr>
        <w:t>Sound cloud</w:t>
      </w:r>
      <w:r w:rsidRPr="00DD7E23">
        <w:rPr>
          <w:rFonts w:ascii="Balto Book" w:hAnsi="Balto Book"/>
          <w:color w:val="004987"/>
          <w:sz w:val="22"/>
          <w:szCs w:val="22"/>
          <w:lang w:val="en-AU"/>
        </w:rPr>
        <w:t>, etc)</w:t>
      </w:r>
    </w:p>
    <w:p w14:paraId="40997A9B" w14:textId="77777777" w:rsidR="00D635AC" w:rsidRPr="00DD7E23" w:rsidRDefault="00D635AC"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Geo-spatial tagging (</w:t>
      </w:r>
      <w:proofErr w:type="gramStart"/>
      <w:r w:rsidRPr="00DD7E23">
        <w:rPr>
          <w:rFonts w:ascii="Balto Book" w:hAnsi="Balto Book"/>
          <w:color w:val="004987"/>
          <w:sz w:val="22"/>
          <w:szCs w:val="22"/>
          <w:lang w:val="en-AU"/>
        </w:rPr>
        <w:t>e.g.</w:t>
      </w:r>
      <w:proofErr w:type="gramEnd"/>
      <w:r w:rsidRPr="00DD7E23">
        <w:rPr>
          <w:rFonts w:ascii="Balto Book" w:hAnsi="Balto Book"/>
          <w:color w:val="004987"/>
          <w:sz w:val="22"/>
          <w:szCs w:val="22"/>
          <w:lang w:val="en-AU"/>
        </w:rPr>
        <w:t xml:space="preserve"> Foursquare, etc)</w:t>
      </w:r>
    </w:p>
    <w:p w14:paraId="5B016792" w14:textId="77777777" w:rsidR="00D635AC" w:rsidRPr="00DD7E23" w:rsidRDefault="00D635AC" w:rsidP="00B3607E">
      <w:pPr>
        <w:pStyle w:val="ListParagraph"/>
        <w:numPr>
          <w:ilvl w:val="0"/>
          <w:numId w:val="1"/>
        </w:numPr>
        <w:spacing w:after="120" w:line="276" w:lineRule="auto"/>
        <w:rPr>
          <w:rFonts w:ascii="Balto Book" w:hAnsi="Balto Book"/>
          <w:color w:val="004987"/>
          <w:sz w:val="22"/>
          <w:szCs w:val="22"/>
          <w:lang w:val="es-CL"/>
        </w:rPr>
      </w:pPr>
      <w:r w:rsidRPr="00DD7E23">
        <w:rPr>
          <w:rFonts w:ascii="Balto Book" w:hAnsi="Balto Book"/>
          <w:color w:val="004987"/>
          <w:sz w:val="22"/>
          <w:szCs w:val="22"/>
          <w:lang w:val="es-CL"/>
        </w:rPr>
        <w:t>Online encyclopaedias (e.g. Wikipedia, etc)</w:t>
      </w:r>
    </w:p>
    <w:p w14:paraId="5FEF2F05" w14:textId="77777777" w:rsidR="00D635AC" w:rsidRPr="00DD7E23" w:rsidRDefault="00D635AC"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Instant messaging (</w:t>
      </w:r>
      <w:proofErr w:type="gramStart"/>
      <w:r w:rsidRPr="00DD7E23">
        <w:rPr>
          <w:rFonts w:ascii="Balto Book" w:hAnsi="Balto Book"/>
          <w:color w:val="004987"/>
          <w:sz w:val="22"/>
          <w:szCs w:val="22"/>
          <w:lang w:val="en-AU"/>
        </w:rPr>
        <w:t>e.g.</w:t>
      </w:r>
      <w:proofErr w:type="gramEnd"/>
      <w:r w:rsidRPr="00DD7E23">
        <w:rPr>
          <w:rFonts w:ascii="Balto Book" w:hAnsi="Balto Book"/>
          <w:color w:val="004987"/>
          <w:sz w:val="22"/>
          <w:szCs w:val="22"/>
          <w:lang w:val="en-AU"/>
        </w:rPr>
        <w:t xml:space="preserve"> SMS, Skype, Snapchat, WhatsApp, Viber, etc)</w:t>
      </w:r>
    </w:p>
    <w:p w14:paraId="75EBAAA1" w14:textId="77777777" w:rsidR="00D635AC" w:rsidRPr="00DD7E23" w:rsidRDefault="00D635AC"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Online multiplayer gaming platforms (</w:t>
      </w:r>
      <w:proofErr w:type="gramStart"/>
      <w:r w:rsidRPr="00DD7E23">
        <w:rPr>
          <w:rFonts w:ascii="Balto Book" w:hAnsi="Balto Book"/>
          <w:color w:val="004987"/>
          <w:sz w:val="22"/>
          <w:szCs w:val="22"/>
          <w:lang w:val="en-AU"/>
        </w:rPr>
        <w:t>e.g.</w:t>
      </w:r>
      <w:proofErr w:type="gramEnd"/>
      <w:r w:rsidRPr="00DD7E23">
        <w:rPr>
          <w:rFonts w:ascii="Balto Book" w:hAnsi="Balto Book"/>
          <w:color w:val="004987"/>
          <w:sz w:val="22"/>
          <w:szCs w:val="22"/>
          <w:lang w:val="en-AU"/>
        </w:rPr>
        <w:t xml:space="preserve"> World of Warcraft, Second life, Xbox Live, etc)</w:t>
      </w:r>
    </w:p>
    <w:p w14:paraId="6CFDDE31" w14:textId="77777777" w:rsidR="00D635AC" w:rsidRPr="00DD7E23" w:rsidRDefault="00D635AC"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Online voting or polls</w:t>
      </w:r>
    </w:p>
    <w:p w14:paraId="6241F9CE" w14:textId="77777777" w:rsidR="00D635AC" w:rsidRPr="00DD7E23" w:rsidRDefault="00D635AC" w:rsidP="00B3607E">
      <w:pPr>
        <w:pStyle w:val="ListParagraph"/>
        <w:numPr>
          <w:ilvl w:val="0"/>
          <w:numId w:val="1"/>
        </w:numPr>
        <w:spacing w:after="120" w:line="276" w:lineRule="auto"/>
        <w:rPr>
          <w:rFonts w:ascii="Balto Book" w:hAnsi="Balto Book"/>
          <w:color w:val="004987"/>
          <w:sz w:val="22"/>
          <w:szCs w:val="22"/>
          <w:lang w:val="en-AU"/>
        </w:rPr>
      </w:pPr>
      <w:r w:rsidRPr="00DD7E23">
        <w:rPr>
          <w:rFonts w:ascii="Balto Book" w:hAnsi="Balto Book"/>
          <w:color w:val="004987"/>
          <w:sz w:val="22"/>
          <w:szCs w:val="22"/>
          <w:lang w:val="en-AU"/>
        </w:rPr>
        <w:t>Public and private online forums and discussion boards</w:t>
      </w:r>
    </w:p>
    <w:p w14:paraId="1819455B" w14:textId="77777777" w:rsidR="0068280F" w:rsidRPr="00DD7E23" w:rsidRDefault="00D635AC" w:rsidP="00B3607E">
      <w:pPr>
        <w:pStyle w:val="ListParagraph"/>
        <w:numPr>
          <w:ilvl w:val="0"/>
          <w:numId w:val="1"/>
        </w:numPr>
        <w:spacing w:line="276" w:lineRule="auto"/>
        <w:ind w:left="357" w:hanging="357"/>
        <w:rPr>
          <w:rFonts w:ascii="Balto Book" w:hAnsi="Balto Book"/>
          <w:color w:val="004987"/>
          <w:sz w:val="22"/>
          <w:szCs w:val="22"/>
          <w:lang w:val="en-AU"/>
        </w:rPr>
      </w:pPr>
      <w:r w:rsidRPr="00DD7E23">
        <w:rPr>
          <w:rFonts w:ascii="Balto Book" w:hAnsi="Balto Book"/>
          <w:color w:val="004987"/>
          <w:sz w:val="22"/>
          <w:szCs w:val="22"/>
          <w:lang w:val="en-AU"/>
        </w:rPr>
        <w:t>Any other online technologies that allow individual users to upload and share content.</w:t>
      </w:r>
    </w:p>
    <w:p w14:paraId="1C866EA8" w14:textId="77777777" w:rsidR="0068280F" w:rsidRPr="00DD7E23" w:rsidRDefault="0068280F" w:rsidP="00B3607E">
      <w:pPr>
        <w:pStyle w:val="ListParagraph"/>
        <w:spacing w:line="276" w:lineRule="auto"/>
        <w:ind w:left="357"/>
        <w:rPr>
          <w:rFonts w:ascii="Balto Book" w:hAnsi="Balto Book"/>
          <w:sz w:val="28"/>
          <w:szCs w:val="28"/>
          <w:lang w:val="en-AU"/>
        </w:rPr>
      </w:pPr>
    </w:p>
    <w:p w14:paraId="4E24480D" w14:textId="77777777" w:rsidR="00D635AC" w:rsidRPr="00DD7E23" w:rsidRDefault="00D635AC" w:rsidP="00B3607E">
      <w:pPr>
        <w:spacing w:line="276" w:lineRule="auto"/>
        <w:rPr>
          <w:rFonts w:ascii="Balto Book" w:hAnsi="Balto Book"/>
          <w:sz w:val="28"/>
          <w:szCs w:val="28"/>
          <w:lang w:val="en-AU"/>
        </w:rPr>
      </w:pPr>
    </w:p>
    <w:p w14:paraId="5BBB479F" w14:textId="77777777" w:rsidR="00DD7E23" w:rsidRDefault="00DD7E23">
      <w:pPr>
        <w:spacing w:after="200" w:line="276" w:lineRule="auto"/>
        <w:rPr>
          <w:rFonts w:ascii="Balto Book" w:hAnsi="Balto Book"/>
          <w:sz w:val="22"/>
          <w:szCs w:val="22"/>
          <w:lang w:val="en-AU"/>
        </w:rPr>
      </w:pPr>
      <w:r>
        <w:rPr>
          <w:rFonts w:ascii="Balto Book" w:hAnsi="Balto Book"/>
          <w:sz w:val="22"/>
          <w:szCs w:val="22"/>
          <w:lang w:val="en-AU"/>
        </w:rPr>
        <w:br w:type="page"/>
      </w:r>
    </w:p>
    <w:p w14:paraId="60ED0C89" w14:textId="16D09A47" w:rsidR="00C90C8D" w:rsidRPr="00DD7E23" w:rsidRDefault="00C90C8D" w:rsidP="00B3607E">
      <w:pPr>
        <w:spacing w:line="276" w:lineRule="auto"/>
        <w:rPr>
          <w:rFonts w:ascii="Balto Book" w:hAnsi="Balto Book"/>
          <w:color w:val="004987"/>
          <w:sz w:val="22"/>
          <w:szCs w:val="22"/>
          <w:lang w:val="en-AU"/>
        </w:rPr>
      </w:pPr>
      <w:r w:rsidRPr="00DD7E23">
        <w:rPr>
          <w:rFonts w:ascii="Balto Book" w:hAnsi="Balto Book"/>
          <w:color w:val="004987"/>
          <w:sz w:val="22"/>
          <w:szCs w:val="22"/>
          <w:lang w:val="en-AU"/>
        </w:rPr>
        <w:lastRenderedPageBreak/>
        <w:t>This policy is applicable when using social media as</w:t>
      </w:r>
      <w:r w:rsidR="00A00ECB" w:rsidRPr="00DD7E23">
        <w:rPr>
          <w:rFonts w:ascii="Balto Book" w:hAnsi="Balto Book"/>
          <w:color w:val="004987"/>
          <w:sz w:val="22"/>
          <w:szCs w:val="22"/>
          <w:lang w:val="en-AU"/>
        </w:rPr>
        <w:t>:</w:t>
      </w:r>
    </w:p>
    <w:p w14:paraId="0106E09B" w14:textId="77777777" w:rsidR="00D0437F" w:rsidRPr="00DD7E23" w:rsidRDefault="00D0437F" w:rsidP="00B3607E">
      <w:pPr>
        <w:spacing w:line="276" w:lineRule="auto"/>
        <w:rPr>
          <w:rFonts w:ascii="Balto Book" w:hAnsi="Balto Book"/>
          <w:color w:val="004987"/>
          <w:sz w:val="22"/>
          <w:szCs w:val="22"/>
          <w:lang w:val="en-AU"/>
        </w:rPr>
      </w:pPr>
    </w:p>
    <w:p w14:paraId="7FE33EF2" w14:textId="77777777" w:rsidR="00C90C8D" w:rsidRPr="00DD7E23" w:rsidRDefault="00C90C8D" w:rsidP="00B3607E">
      <w:pPr>
        <w:pStyle w:val="ListParagraph"/>
        <w:numPr>
          <w:ilvl w:val="0"/>
          <w:numId w:val="2"/>
        </w:numPr>
        <w:spacing w:line="276" w:lineRule="auto"/>
        <w:rPr>
          <w:rFonts w:ascii="Balto Book" w:hAnsi="Balto Book"/>
          <w:color w:val="004987"/>
          <w:sz w:val="22"/>
          <w:szCs w:val="22"/>
          <w:lang w:val="en-AU"/>
        </w:rPr>
      </w:pPr>
      <w:r w:rsidRPr="00DD7E23">
        <w:rPr>
          <w:rFonts w:ascii="Balto Book" w:hAnsi="Balto Book"/>
          <w:color w:val="004987"/>
          <w:sz w:val="22"/>
          <w:szCs w:val="22"/>
          <w:lang w:val="en-AU"/>
        </w:rPr>
        <w:t>an officially designated individual representing &lt;&lt;SPORTING ORGANISATION&gt;&gt; on social media</w:t>
      </w:r>
      <w:r w:rsidR="00A00ECB" w:rsidRPr="00DD7E23">
        <w:rPr>
          <w:rFonts w:ascii="Balto Book" w:hAnsi="Balto Book"/>
          <w:color w:val="004987"/>
          <w:sz w:val="22"/>
          <w:szCs w:val="22"/>
          <w:lang w:val="en-AU"/>
        </w:rPr>
        <w:t>;</w:t>
      </w:r>
      <w:r w:rsidRPr="00DD7E23">
        <w:rPr>
          <w:rFonts w:ascii="Balto Book" w:hAnsi="Balto Book"/>
          <w:color w:val="004987"/>
          <w:sz w:val="22"/>
          <w:szCs w:val="22"/>
          <w:lang w:val="en-AU"/>
        </w:rPr>
        <w:t xml:space="preserve"> </w:t>
      </w:r>
      <w:r w:rsidR="00A00ECB" w:rsidRPr="00DD7E23">
        <w:rPr>
          <w:rFonts w:ascii="Balto Book" w:hAnsi="Balto Book"/>
          <w:color w:val="004987"/>
          <w:sz w:val="22"/>
          <w:szCs w:val="22"/>
          <w:lang w:val="en-AU"/>
        </w:rPr>
        <w:t>and</w:t>
      </w:r>
    </w:p>
    <w:p w14:paraId="4BF2C34C" w14:textId="77777777" w:rsidR="00A00ECB" w:rsidRPr="00DD7E23" w:rsidRDefault="00A00ECB" w:rsidP="00B3607E">
      <w:pPr>
        <w:pStyle w:val="ListParagraph"/>
        <w:spacing w:line="276" w:lineRule="auto"/>
        <w:ind w:left="768"/>
        <w:rPr>
          <w:rFonts w:ascii="Balto Book" w:hAnsi="Balto Book"/>
          <w:color w:val="004987"/>
          <w:sz w:val="22"/>
          <w:szCs w:val="22"/>
          <w:lang w:val="en-AU"/>
        </w:rPr>
      </w:pPr>
    </w:p>
    <w:p w14:paraId="3B3B29E1" w14:textId="3BB87B59" w:rsidR="00C90C8D" w:rsidRPr="00DD7E23" w:rsidRDefault="00C90C8D" w:rsidP="00B3607E">
      <w:pPr>
        <w:pStyle w:val="ListParagraph"/>
        <w:numPr>
          <w:ilvl w:val="0"/>
          <w:numId w:val="2"/>
        </w:numPr>
        <w:spacing w:line="276" w:lineRule="auto"/>
        <w:rPr>
          <w:rFonts w:ascii="Balto Book" w:hAnsi="Balto Book"/>
          <w:color w:val="004987"/>
          <w:sz w:val="22"/>
          <w:szCs w:val="22"/>
          <w:lang w:val="en-AU"/>
        </w:rPr>
      </w:pPr>
      <w:r w:rsidRPr="00DD7E23">
        <w:rPr>
          <w:rFonts w:ascii="Balto Book" w:hAnsi="Balto Book"/>
          <w:color w:val="004987"/>
          <w:sz w:val="22"/>
          <w:szCs w:val="22"/>
          <w:lang w:val="en-AU"/>
        </w:rPr>
        <w:t xml:space="preserve">if you are posting content on social media in relation to &lt;&lt;SPORTING ORGANISATION&gt;&gt; that might affect &lt;&lt;SPORTING ORGANISATION&gt;&gt;’s business, products, services, events, sponsors, </w:t>
      </w:r>
      <w:proofErr w:type="gramStart"/>
      <w:r w:rsidRPr="00DD7E23">
        <w:rPr>
          <w:rFonts w:ascii="Balto Book" w:hAnsi="Balto Book"/>
          <w:color w:val="004987"/>
          <w:sz w:val="22"/>
          <w:szCs w:val="22"/>
          <w:lang w:val="en-AU"/>
        </w:rPr>
        <w:t>members</w:t>
      </w:r>
      <w:proofErr w:type="gramEnd"/>
      <w:r w:rsidRPr="00DD7E23">
        <w:rPr>
          <w:rFonts w:ascii="Balto Book" w:hAnsi="Balto Book"/>
          <w:color w:val="004987"/>
          <w:sz w:val="22"/>
          <w:szCs w:val="22"/>
          <w:lang w:val="en-AU"/>
        </w:rPr>
        <w:t xml:space="preserve"> or reputation. </w:t>
      </w:r>
    </w:p>
    <w:p w14:paraId="67C26C76" w14:textId="77777777" w:rsidR="00C90C8D" w:rsidRPr="00DD7E23" w:rsidRDefault="00C90C8D" w:rsidP="00B3607E">
      <w:pPr>
        <w:spacing w:line="276" w:lineRule="auto"/>
        <w:rPr>
          <w:rFonts w:ascii="Balto Book" w:hAnsi="Balto Book"/>
          <w:color w:val="004987"/>
          <w:sz w:val="22"/>
          <w:szCs w:val="22"/>
          <w:lang w:val="en-AU"/>
        </w:rPr>
      </w:pPr>
    </w:p>
    <w:p w14:paraId="28C7CEE6" w14:textId="77777777" w:rsidR="00C90C8D" w:rsidRPr="00DD7E23" w:rsidRDefault="00C90C8D" w:rsidP="00B3607E">
      <w:pPr>
        <w:spacing w:line="276" w:lineRule="auto"/>
        <w:rPr>
          <w:rFonts w:ascii="Balto Book" w:hAnsi="Balto Book"/>
          <w:i/>
          <w:color w:val="FF0000"/>
          <w:sz w:val="22"/>
          <w:szCs w:val="22"/>
          <w:lang w:val="en-AU"/>
        </w:rPr>
      </w:pPr>
      <w:r w:rsidRPr="00DD7E23">
        <w:rPr>
          <w:rFonts w:ascii="Balto Book" w:hAnsi="Balto Book"/>
          <w:i/>
          <w:color w:val="FF0000"/>
          <w:sz w:val="22"/>
          <w:szCs w:val="22"/>
          <w:lang w:val="en-AU"/>
        </w:rPr>
        <w:t>(NOTE: Refine the above in relation to what the organisation provides).</w:t>
      </w:r>
    </w:p>
    <w:p w14:paraId="145913D7" w14:textId="77777777" w:rsidR="00A00ECB" w:rsidRPr="00DD7E23" w:rsidRDefault="00A00ECB" w:rsidP="00B3607E">
      <w:pPr>
        <w:spacing w:line="276" w:lineRule="auto"/>
        <w:rPr>
          <w:rFonts w:ascii="Balto Book" w:hAnsi="Balto Book"/>
          <w:i/>
          <w:sz w:val="22"/>
          <w:szCs w:val="22"/>
          <w:lang w:val="en-AU"/>
        </w:rPr>
      </w:pPr>
    </w:p>
    <w:p w14:paraId="385AE11E" w14:textId="77777777" w:rsidR="0068280F" w:rsidRPr="00DD7E23" w:rsidRDefault="00A00ECB" w:rsidP="00B3607E">
      <w:pPr>
        <w:spacing w:line="276" w:lineRule="auto"/>
        <w:rPr>
          <w:rFonts w:ascii="Balto Book" w:hAnsi="Balto Book"/>
          <w:color w:val="004987"/>
          <w:sz w:val="22"/>
          <w:szCs w:val="22"/>
          <w:lang w:val="en-AU"/>
        </w:rPr>
      </w:pPr>
      <w:r w:rsidRPr="00DD7E23">
        <w:rPr>
          <w:rFonts w:ascii="Balto Book" w:hAnsi="Balto Book"/>
          <w:color w:val="004987"/>
          <w:sz w:val="22"/>
          <w:szCs w:val="22"/>
          <w:lang w:val="en-AU"/>
        </w:rPr>
        <w:t xml:space="preserve">NOTE: This policy does not apply to the personal use of social media where it is not related to or there is no reference to &lt;&lt;SPORTING ORGANISATION&gt;&gt; or its business, </w:t>
      </w:r>
      <w:r w:rsidR="00E27DE4" w:rsidRPr="00DD7E23">
        <w:rPr>
          <w:rFonts w:ascii="Balto Book" w:hAnsi="Balto Book"/>
          <w:color w:val="004987"/>
          <w:sz w:val="22"/>
          <w:szCs w:val="22"/>
          <w:lang w:val="en-AU"/>
        </w:rPr>
        <w:t xml:space="preserve">competitions, teams, participants, </w:t>
      </w:r>
      <w:r w:rsidRPr="00DD7E23">
        <w:rPr>
          <w:rFonts w:ascii="Balto Book" w:hAnsi="Balto Book"/>
          <w:color w:val="004987"/>
          <w:sz w:val="22"/>
          <w:szCs w:val="22"/>
          <w:lang w:val="en-AU"/>
        </w:rPr>
        <w:t xml:space="preserve">products, services, events, sponsors, </w:t>
      </w:r>
      <w:proofErr w:type="gramStart"/>
      <w:r w:rsidRPr="00DD7E23">
        <w:rPr>
          <w:rFonts w:ascii="Balto Book" w:hAnsi="Balto Book"/>
          <w:color w:val="004987"/>
          <w:sz w:val="22"/>
          <w:szCs w:val="22"/>
          <w:lang w:val="en-AU"/>
        </w:rPr>
        <w:t>members</w:t>
      </w:r>
      <w:proofErr w:type="gramEnd"/>
      <w:r w:rsidRPr="00DD7E23">
        <w:rPr>
          <w:rFonts w:ascii="Balto Book" w:hAnsi="Balto Book"/>
          <w:color w:val="004987"/>
          <w:sz w:val="22"/>
          <w:szCs w:val="22"/>
          <w:lang w:val="en-AU"/>
        </w:rPr>
        <w:t xml:space="preserve"> or reputation.</w:t>
      </w:r>
      <w:r w:rsidR="00E27DE4" w:rsidRPr="00DD7E23">
        <w:rPr>
          <w:rFonts w:ascii="Balto Book" w:hAnsi="Balto Book"/>
          <w:color w:val="004987"/>
          <w:sz w:val="22"/>
          <w:szCs w:val="22"/>
          <w:lang w:val="en-AU"/>
        </w:rPr>
        <w:t xml:space="preserve">  However, any misuse by you of social media in a manner that does not </w:t>
      </w:r>
      <w:r w:rsidR="007F7A6B" w:rsidRPr="00DD7E23">
        <w:rPr>
          <w:rFonts w:ascii="Balto Book" w:hAnsi="Balto Book"/>
          <w:color w:val="004987"/>
          <w:sz w:val="22"/>
          <w:szCs w:val="22"/>
          <w:lang w:val="en-AU"/>
        </w:rPr>
        <w:t xml:space="preserve">directly </w:t>
      </w:r>
      <w:r w:rsidR="00E27DE4" w:rsidRPr="00DD7E23">
        <w:rPr>
          <w:rFonts w:ascii="Balto Book" w:hAnsi="Balto Book"/>
          <w:color w:val="004987"/>
          <w:sz w:val="22"/>
          <w:szCs w:val="22"/>
          <w:lang w:val="en-AU"/>
        </w:rPr>
        <w:t xml:space="preserve">refer to &lt;&lt;SPORTING ORGANISATION&gt;&gt; may still be regulated by other policies, </w:t>
      </w:r>
      <w:proofErr w:type="gramStart"/>
      <w:r w:rsidR="00E27DE4" w:rsidRPr="00DD7E23">
        <w:rPr>
          <w:rFonts w:ascii="Balto Book" w:hAnsi="Balto Book"/>
          <w:color w:val="004987"/>
          <w:sz w:val="22"/>
          <w:szCs w:val="22"/>
          <w:lang w:val="en-AU"/>
        </w:rPr>
        <w:t>rules</w:t>
      </w:r>
      <w:proofErr w:type="gramEnd"/>
      <w:r w:rsidR="00E27DE4" w:rsidRPr="00DD7E23">
        <w:rPr>
          <w:rFonts w:ascii="Balto Book" w:hAnsi="Balto Book"/>
          <w:color w:val="004987"/>
          <w:sz w:val="22"/>
          <w:szCs w:val="22"/>
          <w:lang w:val="en-AU"/>
        </w:rPr>
        <w:t xml:space="preserve"> or regulations of &lt;&lt;SPORTING ORGANISATION&gt;&gt;.</w:t>
      </w:r>
    </w:p>
    <w:p w14:paraId="7749DC40" w14:textId="77777777" w:rsidR="00FE3FC4" w:rsidRPr="00DD7E23" w:rsidRDefault="00FE3FC4" w:rsidP="00B3607E">
      <w:pPr>
        <w:spacing w:line="276" w:lineRule="auto"/>
        <w:rPr>
          <w:rFonts w:ascii="Balto Book" w:hAnsi="Balto Book"/>
          <w:i/>
          <w:sz w:val="22"/>
          <w:szCs w:val="22"/>
          <w:lang w:val="en-AU"/>
        </w:rPr>
      </w:pPr>
    </w:p>
    <w:p w14:paraId="117B16B7" w14:textId="77777777" w:rsidR="0068280F" w:rsidRPr="00DD7E23" w:rsidRDefault="0068280F" w:rsidP="00B3607E">
      <w:pPr>
        <w:spacing w:line="276" w:lineRule="auto"/>
        <w:rPr>
          <w:rFonts w:ascii="Balto Book" w:hAnsi="Balto Book"/>
          <w:color w:val="FF0000"/>
          <w:sz w:val="22"/>
          <w:szCs w:val="22"/>
          <w:lang w:val="en-AU"/>
        </w:rPr>
      </w:pPr>
      <w:r w:rsidRPr="00DD7E23">
        <w:rPr>
          <w:rFonts w:ascii="Balto Book" w:hAnsi="Balto Book"/>
          <w:i/>
          <w:color w:val="FF0000"/>
          <w:sz w:val="22"/>
          <w:szCs w:val="22"/>
          <w:lang w:val="en-AU"/>
        </w:rPr>
        <w:t>(NOTE: Refine the above in relation to what the organisation provides).</w:t>
      </w:r>
    </w:p>
    <w:p w14:paraId="3A2323A7" w14:textId="77777777" w:rsidR="00C90C8D" w:rsidRPr="00DD7E23" w:rsidRDefault="00C90C8D" w:rsidP="00B3607E">
      <w:pPr>
        <w:spacing w:line="276" w:lineRule="auto"/>
        <w:rPr>
          <w:rFonts w:ascii="Balto Book" w:hAnsi="Balto Book"/>
          <w:sz w:val="22"/>
          <w:szCs w:val="22"/>
          <w:lang w:val="en-AU"/>
        </w:rPr>
      </w:pPr>
    </w:p>
    <w:p w14:paraId="483762ED" w14:textId="0B2E6884" w:rsidR="00D635AC" w:rsidRPr="00DD7E23" w:rsidRDefault="00C90C8D" w:rsidP="00B3607E">
      <w:pPr>
        <w:spacing w:line="276" w:lineRule="auto"/>
        <w:rPr>
          <w:rFonts w:ascii="Balto Book" w:hAnsi="Balto Book"/>
          <w:b/>
          <w:i/>
          <w:color w:val="004987"/>
          <w:sz w:val="22"/>
          <w:szCs w:val="22"/>
          <w:lang w:val="en-AU"/>
        </w:rPr>
      </w:pPr>
      <w:r w:rsidRPr="00DD7E23">
        <w:rPr>
          <w:rFonts w:ascii="Balto Book" w:hAnsi="Balto Book"/>
          <w:b/>
          <w:i/>
          <w:color w:val="004987"/>
          <w:sz w:val="22"/>
          <w:szCs w:val="22"/>
          <w:lang w:val="en-AU"/>
        </w:rPr>
        <w:t>Using social media in an official capacity</w:t>
      </w:r>
    </w:p>
    <w:p w14:paraId="0FDB08E0" w14:textId="5A2AB768" w:rsidR="00C90C8D" w:rsidRPr="00DD7E23" w:rsidRDefault="00C90C8D" w:rsidP="00B3607E">
      <w:pPr>
        <w:spacing w:line="276" w:lineRule="auto"/>
        <w:rPr>
          <w:rFonts w:ascii="Balto Book" w:hAnsi="Balto Book"/>
          <w:color w:val="004987"/>
          <w:sz w:val="22"/>
          <w:szCs w:val="22"/>
          <w:lang w:val="en-AU"/>
        </w:rPr>
      </w:pPr>
      <w:r w:rsidRPr="00DD7E23">
        <w:rPr>
          <w:rFonts w:ascii="Balto Book" w:hAnsi="Balto Book"/>
          <w:color w:val="004987"/>
          <w:sz w:val="22"/>
          <w:szCs w:val="22"/>
          <w:lang w:val="en-AU"/>
        </w:rPr>
        <w:t>You must be authorised by &lt;&lt;INSERT DETAILS</w:t>
      </w:r>
      <w:r w:rsidR="00FE3FC4" w:rsidRPr="00DD7E23">
        <w:rPr>
          <w:rFonts w:ascii="Balto Book" w:hAnsi="Balto Book"/>
          <w:color w:val="004987"/>
          <w:sz w:val="22"/>
          <w:szCs w:val="22"/>
          <w:lang w:val="en-AU"/>
        </w:rPr>
        <w:t xml:space="preserve"> OF AUTHROI</w:t>
      </w:r>
      <w:r w:rsidR="00BA7422" w:rsidRPr="00DD7E23">
        <w:rPr>
          <w:rFonts w:ascii="Balto Book" w:hAnsi="Balto Book"/>
          <w:color w:val="004987"/>
          <w:sz w:val="22"/>
          <w:szCs w:val="22"/>
          <w:lang w:val="en-AU"/>
        </w:rPr>
        <w:t>S</w:t>
      </w:r>
      <w:r w:rsidR="00FE3FC4" w:rsidRPr="00DD7E23">
        <w:rPr>
          <w:rFonts w:ascii="Balto Book" w:hAnsi="Balto Book"/>
          <w:color w:val="004987"/>
          <w:sz w:val="22"/>
          <w:szCs w:val="22"/>
          <w:lang w:val="en-AU"/>
        </w:rPr>
        <w:t>ED ROLE</w:t>
      </w:r>
      <w:r w:rsidRPr="00DD7E23">
        <w:rPr>
          <w:rFonts w:ascii="Balto Book" w:hAnsi="Balto Book"/>
          <w:color w:val="004987"/>
          <w:sz w:val="22"/>
          <w:szCs w:val="22"/>
          <w:lang w:val="en-AU"/>
        </w:rPr>
        <w:t>&gt;&gt; before engaging in social media as a representative of &lt;&lt;SPORTING ORGANISATION&gt;&gt;.</w:t>
      </w:r>
    </w:p>
    <w:p w14:paraId="60F026A1" w14:textId="77777777" w:rsidR="00C90C8D" w:rsidRPr="00DD7E23" w:rsidRDefault="00C90C8D" w:rsidP="00B3607E">
      <w:pPr>
        <w:spacing w:line="276" w:lineRule="auto"/>
        <w:rPr>
          <w:rFonts w:ascii="Balto Book" w:hAnsi="Balto Book"/>
          <w:color w:val="004987"/>
          <w:sz w:val="22"/>
          <w:szCs w:val="22"/>
          <w:lang w:val="en-AU"/>
        </w:rPr>
      </w:pPr>
    </w:p>
    <w:p w14:paraId="7806E399" w14:textId="1D81C004" w:rsidR="00C90C8D" w:rsidRPr="00DD7E23" w:rsidRDefault="00C90C8D" w:rsidP="00B3607E">
      <w:pPr>
        <w:spacing w:line="276" w:lineRule="auto"/>
        <w:rPr>
          <w:rFonts w:ascii="Balto Book" w:hAnsi="Balto Book"/>
          <w:color w:val="004987"/>
          <w:sz w:val="22"/>
          <w:szCs w:val="22"/>
          <w:lang w:val="en-AU"/>
        </w:rPr>
      </w:pPr>
      <w:r w:rsidRPr="00DD7E23">
        <w:rPr>
          <w:rFonts w:ascii="Balto Book" w:hAnsi="Balto Book"/>
          <w:color w:val="004987"/>
          <w:sz w:val="22"/>
          <w:szCs w:val="22"/>
          <w:lang w:val="en-AU"/>
        </w:rPr>
        <w:t>To become authorised to represent &lt;&lt;SPORTING ORGANISATION&gt;&gt; in an official capacity, you must have &lt;&lt;INSERT DETAILS OF TRAINING OR ANY OTHER REQUIREMENTS</w:t>
      </w:r>
      <w:r w:rsidR="00FE3FC4" w:rsidRPr="00DD7E23">
        <w:rPr>
          <w:rFonts w:ascii="Balto Book" w:hAnsi="Balto Book"/>
          <w:color w:val="004987"/>
          <w:sz w:val="22"/>
          <w:szCs w:val="22"/>
          <w:lang w:val="en-AU"/>
        </w:rPr>
        <w:t xml:space="preserve">, FOR EXAMPLE, </w:t>
      </w:r>
      <w:hyperlink r:id="rId19" w:history="1">
        <w:r w:rsidR="00FE3FC4" w:rsidRPr="00DD7E23">
          <w:rPr>
            <w:rStyle w:val="Hyperlink"/>
            <w:rFonts w:ascii="Balto Book" w:hAnsi="Balto Book"/>
            <w:color w:val="004987"/>
            <w:sz w:val="22"/>
            <w:szCs w:val="22"/>
            <w:lang w:val="en-AU"/>
          </w:rPr>
          <w:t>https://esafety.gov.au/esafety-information/games-apps-and-social-networking</w:t>
        </w:r>
      </w:hyperlink>
      <w:r w:rsidR="00FE3FC4" w:rsidRPr="00DD7E23">
        <w:rPr>
          <w:rFonts w:ascii="Balto Book" w:hAnsi="Balto Book"/>
          <w:color w:val="004987"/>
          <w:sz w:val="22"/>
          <w:szCs w:val="22"/>
          <w:lang w:val="en-AU"/>
        </w:rPr>
        <w:t xml:space="preserve"> </w:t>
      </w:r>
      <w:r w:rsidRPr="00DD7E23">
        <w:rPr>
          <w:rFonts w:ascii="Balto Book" w:hAnsi="Balto Book"/>
          <w:color w:val="004987"/>
          <w:sz w:val="22"/>
          <w:szCs w:val="22"/>
          <w:lang w:val="en-AU"/>
        </w:rPr>
        <w:t>&gt;&gt;.</w:t>
      </w:r>
    </w:p>
    <w:p w14:paraId="3B56611D" w14:textId="77777777" w:rsidR="00C90C8D" w:rsidRPr="00DD7E23" w:rsidRDefault="00C90C8D" w:rsidP="00B3607E">
      <w:pPr>
        <w:spacing w:line="276" w:lineRule="auto"/>
        <w:rPr>
          <w:rFonts w:ascii="Balto Book" w:hAnsi="Balto Book"/>
          <w:color w:val="004987"/>
          <w:sz w:val="22"/>
          <w:szCs w:val="22"/>
          <w:highlight w:val="yellow"/>
          <w:lang w:val="en-AU"/>
        </w:rPr>
      </w:pPr>
    </w:p>
    <w:p w14:paraId="7BD86B2D" w14:textId="77777777" w:rsidR="00C90C8D" w:rsidRPr="00DD7E23" w:rsidRDefault="00C90C8D" w:rsidP="00B3607E">
      <w:pPr>
        <w:spacing w:line="276" w:lineRule="auto"/>
        <w:rPr>
          <w:rFonts w:ascii="Balto Book" w:hAnsi="Balto Book"/>
          <w:color w:val="004987"/>
          <w:sz w:val="22"/>
          <w:szCs w:val="22"/>
          <w:lang w:val="en-AU"/>
        </w:rPr>
      </w:pPr>
      <w:r w:rsidRPr="00DD7E23">
        <w:rPr>
          <w:rFonts w:ascii="Balto Book" w:hAnsi="Balto Book"/>
          <w:color w:val="004987"/>
          <w:sz w:val="22"/>
          <w:szCs w:val="22"/>
          <w:lang w:val="en-AU"/>
        </w:rPr>
        <w:t>As a part of &lt;&lt;SPORTING ORGANISATION&gt;&gt;’s, community you are an extension of the &lt;&lt;SPORTING ORGANISATION&gt;&gt; brand. </w:t>
      </w:r>
    </w:p>
    <w:p w14:paraId="38948ECA" w14:textId="77777777" w:rsidR="00373632" w:rsidRPr="00DD7E23" w:rsidRDefault="00373632" w:rsidP="00B3607E">
      <w:pPr>
        <w:spacing w:line="276" w:lineRule="auto"/>
        <w:rPr>
          <w:rFonts w:ascii="Balto Book" w:hAnsi="Balto Book"/>
          <w:color w:val="004987"/>
          <w:sz w:val="22"/>
          <w:szCs w:val="22"/>
          <w:lang w:val="en-AU"/>
        </w:rPr>
      </w:pPr>
    </w:p>
    <w:p w14:paraId="3636B586" w14:textId="77777777" w:rsidR="00C90C8D" w:rsidRPr="00DD7E23" w:rsidRDefault="00C90C8D" w:rsidP="00B3607E">
      <w:pPr>
        <w:spacing w:line="276" w:lineRule="auto"/>
        <w:rPr>
          <w:rFonts w:ascii="Balto Book" w:hAnsi="Balto Book"/>
          <w:color w:val="004987"/>
          <w:sz w:val="22"/>
          <w:szCs w:val="22"/>
          <w:lang w:val="en-AU"/>
        </w:rPr>
      </w:pPr>
      <w:r w:rsidRPr="00DD7E23">
        <w:rPr>
          <w:rFonts w:ascii="Balto Book" w:hAnsi="Balto Book"/>
          <w:color w:val="004987"/>
          <w:sz w:val="22"/>
          <w:szCs w:val="22"/>
          <w:lang w:val="en-AU"/>
        </w:rPr>
        <w:t xml:space="preserve">As such, the boundaries between when you are representing yourself and when you are representing &lt;&lt;SPORTING ORGANISATION&gt;&gt; can often be blurred. This becomes even more of an issue as you increase your profile or position within &lt;&lt;SPORTING ORGANISATION&gt;&gt;. </w:t>
      </w:r>
      <w:proofErr w:type="gramStart"/>
      <w:r w:rsidRPr="00DD7E23">
        <w:rPr>
          <w:rFonts w:ascii="Balto Book" w:hAnsi="Balto Book"/>
          <w:color w:val="004987"/>
          <w:sz w:val="22"/>
          <w:szCs w:val="22"/>
          <w:lang w:val="en-AU"/>
        </w:rPr>
        <w:t>Therefore</w:t>
      </w:r>
      <w:proofErr w:type="gramEnd"/>
      <w:r w:rsidRPr="00DD7E23">
        <w:rPr>
          <w:rFonts w:ascii="Balto Book" w:hAnsi="Balto Book"/>
          <w:color w:val="004987"/>
          <w:sz w:val="22"/>
          <w:szCs w:val="22"/>
          <w:lang w:val="en-AU"/>
        </w:rPr>
        <w:t xml:space="preserve"> it is important that you represent both yourself and &lt;&lt;SPORTING ORGANISATION&gt;&gt; appropriately online at all times.</w:t>
      </w:r>
    </w:p>
    <w:p w14:paraId="6BDE9CDC" w14:textId="496CC10C" w:rsidR="00C90C8D" w:rsidRDefault="00C90C8D" w:rsidP="00B3607E">
      <w:pPr>
        <w:spacing w:line="276" w:lineRule="auto"/>
        <w:rPr>
          <w:rFonts w:ascii="Balto Book" w:hAnsi="Balto Book"/>
          <w:sz w:val="28"/>
          <w:szCs w:val="28"/>
          <w:lang w:val="en-AU"/>
        </w:rPr>
      </w:pPr>
    </w:p>
    <w:p w14:paraId="6C36B509" w14:textId="77777777" w:rsidR="00CB2F28" w:rsidRPr="00DD7E23" w:rsidRDefault="00CB2F28" w:rsidP="00B3607E">
      <w:pPr>
        <w:spacing w:line="276" w:lineRule="auto"/>
        <w:rPr>
          <w:rFonts w:ascii="Balto Book" w:hAnsi="Balto Book"/>
          <w:sz w:val="28"/>
          <w:szCs w:val="28"/>
          <w:lang w:val="en-AU"/>
        </w:rPr>
      </w:pPr>
    </w:p>
    <w:p w14:paraId="730149A7" w14:textId="77777777" w:rsidR="00CB2F28" w:rsidRDefault="00CB2F28">
      <w:pPr>
        <w:spacing w:after="200" w:line="276" w:lineRule="auto"/>
        <w:rPr>
          <w:rFonts w:ascii="Balto Book" w:hAnsi="Balto Book"/>
          <w:b/>
          <w:sz w:val="22"/>
          <w:szCs w:val="22"/>
          <w:lang w:val="en-AU"/>
        </w:rPr>
      </w:pPr>
      <w:r>
        <w:rPr>
          <w:rFonts w:ascii="Balto Book" w:hAnsi="Balto Book"/>
          <w:b/>
          <w:sz w:val="22"/>
          <w:szCs w:val="22"/>
          <w:lang w:val="en-AU"/>
        </w:rPr>
        <w:br w:type="page"/>
      </w:r>
    </w:p>
    <w:p w14:paraId="39FF8E9A" w14:textId="09CC05A5" w:rsidR="00C90C8D" w:rsidRPr="00CB2F28" w:rsidRDefault="00C90C8D" w:rsidP="00B3607E">
      <w:pPr>
        <w:spacing w:line="276" w:lineRule="auto"/>
        <w:rPr>
          <w:rFonts w:ascii="Balto Book" w:hAnsi="Balto Book"/>
          <w:b/>
          <w:color w:val="004987"/>
          <w:sz w:val="22"/>
          <w:szCs w:val="22"/>
          <w:lang w:val="en-AU"/>
        </w:rPr>
      </w:pPr>
      <w:r w:rsidRPr="00CB2F28">
        <w:rPr>
          <w:rFonts w:ascii="Balto Book" w:hAnsi="Balto Book"/>
          <w:b/>
          <w:color w:val="004987"/>
          <w:sz w:val="22"/>
          <w:szCs w:val="22"/>
          <w:lang w:val="en-AU"/>
        </w:rPr>
        <w:lastRenderedPageBreak/>
        <w:t>Guidelines</w:t>
      </w:r>
    </w:p>
    <w:p w14:paraId="1C0E6E95" w14:textId="0D128E83" w:rsidR="00C90C8D" w:rsidRPr="00CB2F28" w:rsidRDefault="00C90C8D" w:rsidP="00397992">
      <w:pPr>
        <w:rPr>
          <w:rFonts w:ascii="Balto Book" w:hAnsi="Balto Book"/>
          <w:color w:val="004987"/>
          <w:sz w:val="22"/>
          <w:szCs w:val="22"/>
          <w:lang w:val="en-AU"/>
        </w:rPr>
      </w:pPr>
      <w:r w:rsidRPr="00CB2F28">
        <w:rPr>
          <w:rFonts w:ascii="Balto Book" w:hAnsi="Balto Book"/>
          <w:color w:val="004987"/>
          <w:sz w:val="22"/>
          <w:szCs w:val="22"/>
          <w:lang w:val="en-AU"/>
        </w:rPr>
        <w:t xml:space="preserve">You must adhere to the following </w:t>
      </w:r>
      <w:r w:rsidR="00B336C0" w:rsidRPr="00CB2F28">
        <w:rPr>
          <w:rFonts w:ascii="Balto Book" w:hAnsi="Balto Book"/>
          <w:color w:val="004987"/>
          <w:sz w:val="22"/>
          <w:szCs w:val="22"/>
          <w:lang w:val="en-AU"/>
        </w:rPr>
        <w:t xml:space="preserve">guidelines </w:t>
      </w:r>
      <w:r w:rsidRPr="00CB2F28">
        <w:rPr>
          <w:rFonts w:ascii="Balto Book" w:hAnsi="Balto Book"/>
          <w:color w:val="004987"/>
          <w:sz w:val="22"/>
          <w:szCs w:val="22"/>
          <w:lang w:val="en-AU"/>
        </w:rPr>
        <w:t>when using social media related to &lt;&lt;SPORTING ORGANISATION&gt;&gt;</w:t>
      </w:r>
      <w:r w:rsidR="008A0009" w:rsidRPr="00CB2F28">
        <w:rPr>
          <w:rFonts w:ascii="Balto Book" w:hAnsi="Balto Book"/>
          <w:color w:val="004987"/>
          <w:sz w:val="22"/>
          <w:szCs w:val="22"/>
          <w:lang w:val="en-AU"/>
        </w:rPr>
        <w:t xml:space="preserve"> </w:t>
      </w:r>
      <w:r w:rsidR="00E27DE4" w:rsidRPr="00CB2F28">
        <w:rPr>
          <w:rFonts w:ascii="Balto Book" w:hAnsi="Balto Book"/>
          <w:color w:val="004987"/>
          <w:sz w:val="22"/>
          <w:szCs w:val="22"/>
          <w:lang w:val="en-AU"/>
        </w:rPr>
        <w:t>or its</w:t>
      </w:r>
      <w:r w:rsidRPr="00CB2F28">
        <w:rPr>
          <w:rFonts w:ascii="Balto Book" w:hAnsi="Balto Book"/>
          <w:color w:val="004987"/>
          <w:sz w:val="22"/>
          <w:szCs w:val="22"/>
          <w:lang w:val="en-AU"/>
        </w:rPr>
        <w:t xml:space="preserve"> business, products,</w:t>
      </w:r>
      <w:r w:rsidR="00E27DE4" w:rsidRPr="00CB2F28">
        <w:rPr>
          <w:rFonts w:ascii="Balto Book" w:hAnsi="Balto Book"/>
          <w:color w:val="004987"/>
          <w:sz w:val="22"/>
          <w:szCs w:val="22"/>
          <w:lang w:val="en-AU"/>
        </w:rPr>
        <w:t xml:space="preserve"> competitions, teams, participants,</w:t>
      </w:r>
      <w:r w:rsidRPr="00CB2F28">
        <w:rPr>
          <w:rFonts w:ascii="Balto Book" w:hAnsi="Balto Book"/>
          <w:color w:val="004987"/>
          <w:sz w:val="22"/>
          <w:szCs w:val="22"/>
          <w:lang w:val="en-AU"/>
        </w:rPr>
        <w:t xml:space="preserve"> services, events, sponsors, </w:t>
      </w:r>
      <w:proofErr w:type="gramStart"/>
      <w:r w:rsidRPr="00CB2F28">
        <w:rPr>
          <w:rFonts w:ascii="Balto Book" w:hAnsi="Balto Book"/>
          <w:color w:val="004987"/>
          <w:sz w:val="22"/>
          <w:szCs w:val="22"/>
          <w:lang w:val="en-AU"/>
        </w:rPr>
        <w:t>members</w:t>
      </w:r>
      <w:proofErr w:type="gramEnd"/>
      <w:r w:rsidRPr="00CB2F28">
        <w:rPr>
          <w:rFonts w:ascii="Balto Book" w:hAnsi="Balto Book"/>
          <w:color w:val="004987"/>
          <w:sz w:val="22"/>
          <w:szCs w:val="22"/>
          <w:lang w:val="en-AU"/>
        </w:rPr>
        <w:t xml:space="preserve"> or reputation. </w:t>
      </w:r>
    </w:p>
    <w:p w14:paraId="70B50C4A" w14:textId="77777777" w:rsidR="00C90C8D" w:rsidRPr="00CB2F28" w:rsidRDefault="00C90C8D" w:rsidP="00B3607E">
      <w:pPr>
        <w:spacing w:line="276" w:lineRule="auto"/>
        <w:rPr>
          <w:rFonts w:ascii="Balto Book" w:hAnsi="Balto Book"/>
          <w:color w:val="004987"/>
          <w:sz w:val="22"/>
          <w:szCs w:val="22"/>
          <w:lang w:val="en-AU"/>
        </w:rPr>
      </w:pPr>
    </w:p>
    <w:p w14:paraId="128BAD51" w14:textId="77777777" w:rsidR="007804B5" w:rsidRPr="00CB2F28" w:rsidRDefault="007804B5" w:rsidP="00B3607E">
      <w:pPr>
        <w:spacing w:line="276" w:lineRule="auto"/>
        <w:rPr>
          <w:rFonts w:ascii="Balto Book" w:hAnsi="Balto Book"/>
          <w:b/>
          <w:i/>
          <w:color w:val="004987"/>
          <w:sz w:val="22"/>
          <w:szCs w:val="22"/>
          <w:lang w:val="en-AU"/>
        </w:rPr>
      </w:pPr>
      <w:r w:rsidRPr="00CB2F28">
        <w:rPr>
          <w:rFonts w:ascii="Balto Book" w:hAnsi="Balto Book"/>
          <w:b/>
          <w:i/>
          <w:color w:val="004987"/>
          <w:sz w:val="22"/>
          <w:szCs w:val="22"/>
          <w:lang w:val="en-AU"/>
        </w:rPr>
        <w:t>Use common sense</w:t>
      </w:r>
    </w:p>
    <w:p w14:paraId="1384C615" w14:textId="77777777" w:rsidR="007804B5" w:rsidRPr="00CB2F28" w:rsidRDefault="007804B5" w:rsidP="00397992">
      <w:pPr>
        <w:rPr>
          <w:rFonts w:ascii="Balto Book" w:hAnsi="Balto Book"/>
          <w:color w:val="004987"/>
          <w:sz w:val="22"/>
          <w:szCs w:val="22"/>
          <w:lang w:val="en-AU"/>
        </w:rPr>
      </w:pPr>
      <w:r w:rsidRPr="00CB2F28">
        <w:rPr>
          <w:rFonts w:ascii="Balto Book" w:hAnsi="Balto Book"/>
          <w:color w:val="004987"/>
          <w:sz w:val="22"/>
          <w:szCs w:val="22"/>
          <w:lang w:val="en-AU"/>
        </w:rPr>
        <w:t xml:space="preserve">Whenever you are unsure as to </w:t>
      </w:r>
      <w:proofErr w:type="gramStart"/>
      <w:r w:rsidRPr="00CB2F28">
        <w:rPr>
          <w:rFonts w:ascii="Balto Book" w:hAnsi="Balto Book"/>
          <w:color w:val="004987"/>
          <w:sz w:val="22"/>
          <w:szCs w:val="22"/>
          <w:lang w:val="en-AU"/>
        </w:rPr>
        <w:t>whether or not</w:t>
      </w:r>
      <w:proofErr w:type="gramEnd"/>
      <w:r w:rsidRPr="00CB2F28">
        <w:rPr>
          <w:rFonts w:ascii="Balto Book" w:hAnsi="Balto Book"/>
          <w:color w:val="004987"/>
          <w:sz w:val="22"/>
          <w:szCs w:val="22"/>
          <w:lang w:val="en-AU"/>
        </w:rPr>
        <w:t xml:space="preserve"> the content you wish to share is appropriate, seek advice from others before doing so or refrain from sharing the content to be on the safe side. </w:t>
      </w:r>
    </w:p>
    <w:p w14:paraId="67AFDC4F" w14:textId="77777777" w:rsidR="007804B5" w:rsidRPr="00CB2F28" w:rsidRDefault="007804B5" w:rsidP="00397992">
      <w:pPr>
        <w:rPr>
          <w:rFonts w:ascii="Balto Book" w:hAnsi="Balto Book"/>
          <w:color w:val="004987"/>
          <w:sz w:val="22"/>
          <w:szCs w:val="22"/>
          <w:lang w:val="en-AU"/>
        </w:rPr>
      </w:pPr>
    </w:p>
    <w:p w14:paraId="3ED43EC6" w14:textId="60A3A3E1" w:rsidR="007804B5" w:rsidRPr="00CB2F28" w:rsidRDefault="007804B5" w:rsidP="00397992">
      <w:pPr>
        <w:rPr>
          <w:rFonts w:ascii="Balto Book" w:hAnsi="Balto Book"/>
          <w:b/>
          <w:i/>
          <w:color w:val="004987"/>
          <w:sz w:val="22"/>
          <w:szCs w:val="22"/>
          <w:lang w:val="en-AU"/>
        </w:rPr>
      </w:pPr>
      <w:r w:rsidRPr="00CB2F28">
        <w:rPr>
          <w:rFonts w:ascii="Balto Book" w:hAnsi="Balto Book"/>
          <w:color w:val="004987"/>
          <w:sz w:val="22"/>
          <w:szCs w:val="22"/>
          <w:lang w:val="en-AU"/>
        </w:rPr>
        <w:t xml:space="preserve">When using social media, the lines between public and private, </w:t>
      </w:r>
      <w:proofErr w:type="gramStart"/>
      <w:r w:rsidRPr="00CB2F28">
        <w:rPr>
          <w:rFonts w:ascii="Balto Book" w:hAnsi="Balto Book"/>
          <w:color w:val="004987"/>
          <w:sz w:val="22"/>
          <w:szCs w:val="22"/>
          <w:lang w:val="en-AU"/>
        </w:rPr>
        <w:t>personal</w:t>
      </w:r>
      <w:proofErr w:type="gramEnd"/>
      <w:r w:rsidRPr="00CB2F28">
        <w:rPr>
          <w:rFonts w:ascii="Balto Book" w:hAnsi="Balto Book"/>
          <w:color w:val="004987"/>
          <w:sz w:val="22"/>
          <w:szCs w:val="22"/>
          <w:lang w:val="en-AU"/>
        </w:rPr>
        <w:t xml:space="preserve"> and professional, may be blurred. Remember, you are an ambassador for &lt;&lt;SPORTING ORGANISATION&gt;&gt;. </w:t>
      </w:r>
    </w:p>
    <w:p w14:paraId="6F7910F0" w14:textId="77777777" w:rsidR="007804B5" w:rsidRPr="00CB2F28" w:rsidRDefault="007804B5" w:rsidP="00B3607E">
      <w:pPr>
        <w:spacing w:line="276" w:lineRule="auto"/>
        <w:rPr>
          <w:rFonts w:ascii="Balto Book" w:hAnsi="Balto Book"/>
          <w:b/>
          <w:i/>
          <w:color w:val="004987"/>
          <w:sz w:val="22"/>
          <w:szCs w:val="22"/>
          <w:lang w:val="en-AU"/>
        </w:rPr>
      </w:pPr>
    </w:p>
    <w:p w14:paraId="6CA55BA1" w14:textId="7F058EF9" w:rsidR="00D635AC" w:rsidRPr="00CB2F28" w:rsidRDefault="00C90C8D" w:rsidP="00B3607E">
      <w:pPr>
        <w:spacing w:line="276" w:lineRule="auto"/>
        <w:rPr>
          <w:rFonts w:ascii="Balto Book" w:hAnsi="Balto Book"/>
          <w:b/>
          <w:i/>
          <w:color w:val="004987"/>
          <w:sz w:val="22"/>
          <w:szCs w:val="22"/>
          <w:lang w:val="en-AU"/>
        </w:rPr>
      </w:pPr>
      <w:r w:rsidRPr="00CB2F28">
        <w:rPr>
          <w:rFonts w:ascii="Balto Book" w:hAnsi="Balto Book"/>
          <w:b/>
          <w:i/>
          <w:color w:val="004987"/>
          <w:sz w:val="22"/>
          <w:szCs w:val="22"/>
          <w:lang w:val="en-AU"/>
        </w:rPr>
        <w:t>Protect</w:t>
      </w:r>
      <w:r w:rsidR="00F12AC5" w:rsidRPr="00CB2F28">
        <w:rPr>
          <w:rFonts w:ascii="Balto Book" w:hAnsi="Balto Book"/>
          <w:b/>
          <w:i/>
          <w:color w:val="004987"/>
          <w:sz w:val="22"/>
          <w:szCs w:val="22"/>
          <w:lang w:val="en-AU"/>
        </w:rPr>
        <w:t>ing your</w:t>
      </w:r>
      <w:r w:rsidRPr="00CB2F28">
        <w:rPr>
          <w:rFonts w:ascii="Balto Book" w:hAnsi="Balto Book"/>
          <w:b/>
          <w:i/>
          <w:color w:val="004987"/>
          <w:sz w:val="22"/>
          <w:szCs w:val="22"/>
          <w:lang w:val="en-AU"/>
        </w:rPr>
        <w:t xml:space="preserve"> privacy</w:t>
      </w:r>
    </w:p>
    <w:p w14:paraId="6EB54F37" w14:textId="7A09D905" w:rsidR="005E7ACD" w:rsidRPr="00CB2F28" w:rsidRDefault="00C90C8D" w:rsidP="00397992">
      <w:pPr>
        <w:rPr>
          <w:rFonts w:ascii="Balto Book" w:hAnsi="Balto Book"/>
          <w:color w:val="004987"/>
          <w:sz w:val="22"/>
          <w:szCs w:val="22"/>
          <w:lang w:val="en-AU"/>
        </w:rPr>
      </w:pPr>
      <w:r w:rsidRPr="00CB2F28">
        <w:rPr>
          <w:rFonts w:ascii="Balto Book" w:hAnsi="Balto Book"/>
          <w:color w:val="004987"/>
          <w:sz w:val="22"/>
          <w:szCs w:val="22"/>
          <w:lang w:val="en-AU"/>
        </w:rPr>
        <w:t xml:space="preserve">Be smart about protecting yourself and your privacy. </w:t>
      </w:r>
      <w:r w:rsidR="005E7ACD" w:rsidRPr="00CB2F28">
        <w:rPr>
          <w:rFonts w:ascii="Balto Book" w:hAnsi="Balto Book"/>
          <w:color w:val="004987"/>
          <w:sz w:val="22"/>
          <w:szCs w:val="22"/>
          <w:lang w:val="en-AU"/>
        </w:rPr>
        <w:t xml:space="preserve">When posting content online there is potential for that content to become publicly available through a variety of means, even if it was intended to be shared privately. Therefore, you should refrain from posting any content online that you would not be happy for anyone to see, even if you feel confident that a particular individual would never see it. </w:t>
      </w:r>
    </w:p>
    <w:p w14:paraId="3CACD576" w14:textId="77777777" w:rsidR="005E7ACD" w:rsidRPr="00CB2F28" w:rsidRDefault="005E7ACD" w:rsidP="00397992">
      <w:pPr>
        <w:rPr>
          <w:rFonts w:ascii="Balto Book" w:hAnsi="Balto Book"/>
          <w:color w:val="004987"/>
          <w:sz w:val="22"/>
          <w:szCs w:val="22"/>
          <w:lang w:val="en-AU"/>
        </w:rPr>
      </w:pPr>
    </w:p>
    <w:p w14:paraId="4D85D9AC" w14:textId="77777777" w:rsidR="00C90C8D" w:rsidRPr="00CB2F28" w:rsidRDefault="005E7ACD" w:rsidP="00397992">
      <w:pPr>
        <w:rPr>
          <w:rFonts w:ascii="Balto Book" w:hAnsi="Balto Book"/>
          <w:color w:val="004987"/>
          <w:sz w:val="22"/>
          <w:szCs w:val="22"/>
          <w:lang w:val="en-AU"/>
        </w:rPr>
      </w:pPr>
      <w:r w:rsidRPr="00CB2F28">
        <w:rPr>
          <w:rFonts w:ascii="Balto Book" w:hAnsi="Balto Book"/>
          <w:color w:val="004987"/>
          <w:sz w:val="22"/>
          <w:szCs w:val="22"/>
          <w:lang w:val="en-AU"/>
        </w:rPr>
        <w:t>Where possible</w:t>
      </w:r>
      <w:r w:rsidR="00373632" w:rsidRPr="00CB2F28">
        <w:rPr>
          <w:rFonts w:ascii="Balto Book" w:hAnsi="Balto Book"/>
          <w:color w:val="004987"/>
          <w:sz w:val="22"/>
          <w:szCs w:val="22"/>
          <w:lang w:val="en-AU"/>
        </w:rPr>
        <w:t>,</w:t>
      </w:r>
      <w:r w:rsidRPr="00CB2F28">
        <w:rPr>
          <w:rFonts w:ascii="Balto Book" w:hAnsi="Balto Book"/>
          <w:color w:val="004987"/>
          <w:sz w:val="22"/>
          <w:szCs w:val="22"/>
          <w:lang w:val="en-AU"/>
        </w:rPr>
        <w:t xml:space="preserve"> p</w:t>
      </w:r>
      <w:r w:rsidR="00C90C8D" w:rsidRPr="00CB2F28">
        <w:rPr>
          <w:rFonts w:ascii="Balto Book" w:hAnsi="Balto Book"/>
          <w:color w:val="004987"/>
          <w:sz w:val="22"/>
          <w:szCs w:val="22"/>
          <w:lang w:val="en-AU"/>
        </w:rPr>
        <w:t xml:space="preserve">rivacy settings on social media platforms should be set to limit access. </w:t>
      </w:r>
      <w:r w:rsidRPr="00CB2F28">
        <w:rPr>
          <w:rFonts w:ascii="Balto Book" w:hAnsi="Balto Book"/>
          <w:color w:val="004987"/>
          <w:sz w:val="22"/>
          <w:szCs w:val="22"/>
          <w:lang w:val="en-AU"/>
        </w:rPr>
        <w:t xml:space="preserve">You should also </w:t>
      </w:r>
      <w:r w:rsidR="0068280F" w:rsidRPr="00CB2F28">
        <w:rPr>
          <w:rFonts w:ascii="Balto Book" w:hAnsi="Balto Book"/>
          <w:color w:val="004987"/>
          <w:sz w:val="22"/>
          <w:szCs w:val="22"/>
          <w:lang w:val="en-AU"/>
        </w:rPr>
        <w:t>b</w:t>
      </w:r>
      <w:r w:rsidR="00C90C8D" w:rsidRPr="00CB2F28">
        <w:rPr>
          <w:rFonts w:ascii="Balto Book" w:hAnsi="Balto Book"/>
          <w:color w:val="004987"/>
          <w:sz w:val="22"/>
          <w:szCs w:val="22"/>
          <w:lang w:val="en-AU"/>
        </w:rPr>
        <w:t xml:space="preserve">e cautious about disclosing </w:t>
      </w:r>
      <w:r w:rsidR="00087DF8" w:rsidRPr="00CB2F28">
        <w:rPr>
          <w:rFonts w:ascii="Balto Book" w:hAnsi="Balto Book"/>
          <w:color w:val="004987"/>
          <w:sz w:val="22"/>
          <w:szCs w:val="22"/>
          <w:lang w:val="en-AU"/>
        </w:rPr>
        <w:t xml:space="preserve">your </w:t>
      </w:r>
      <w:r w:rsidR="00C90C8D" w:rsidRPr="00CB2F28">
        <w:rPr>
          <w:rFonts w:ascii="Balto Book" w:hAnsi="Balto Book"/>
          <w:color w:val="004987"/>
          <w:sz w:val="22"/>
          <w:szCs w:val="22"/>
          <w:lang w:val="en-AU"/>
        </w:rPr>
        <w:t>personal details.</w:t>
      </w:r>
    </w:p>
    <w:p w14:paraId="22FC721B" w14:textId="77777777" w:rsidR="00C90C8D" w:rsidRPr="00CB2F28" w:rsidRDefault="00C90C8D" w:rsidP="00B3607E">
      <w:pPr>
        <w:spacing w:line="276" w:lineRule="auto"/>
        <w:rPr>
          <w:rFonts w:ascii="Balto Book" w:hAnsi="Balto Book"/>
          <w:color w:val="004987"/>
          <w:sz w:val="22"/>
          <w:szCs w:val="22"/>
          <w:lang w:val="en-AU"/>
        </w:rPr>
      </w:pPr>
    </w:p>
    <w:p w14:paraId="49B22863" w14:textId="464E459F" w:rsidR="00C90C8D" w:rsidRPr="00CB2F28" w:rsidRDefault="00F12AC5" w:rsidP="00B3607E">
      <w:pPr>
        <w:spacing w:line="276" w:lineRule="auto"/>
        <w:rPr>
          <w:rFonts w:ascii="Balto Book" w:hAnsi="Balto Book"/>
          <w:b/>
          <w:i/>
          <w:color w:val="004987"/>
          <w:sz w:val="22"/>
          <w:szCs w:val="22"/>
          <w:lang w:val="en-AU"/>
        </w:rPr>
      </w:pPr>
      <w:r w:rsidRPr="00CB2F28">
        <w:rPr>
          <w:rFonts w:ascii="Balto Book" w:hAnsi="Balto Book"/>
          <w:b/>
          <w:i/>
          <w:color w:val="004987"/>
          <w:sz w:val="22"/>
          <w:szCs w:val="22"/>
          <w:lang w:val="en-AU"/>
        </w:rPr>
        <w:t>H</w:t>
      </w:r>
      <w:r w:rsidR="00C90C8D" w:rsidRPr="00CB2F28">
        <w:rPr>
          <w:rFonts w:ascii="Balto Book" w:hAnsi="Balto Book"/>
          <w:b/>
          <w:i/>
          <w:color w:val="004987"/>
          <w:sz w:val="22"/>
          <w:szCs w:val="22"/>
          <w:lang w:val="en-AU"/>
        </w:rPr>
        <w:t>onest</w:t>
      </w:r>
      <w:r w:rsidRPr="00CB2F28">
        <w:rPr>
          <w:rFonts w:ascii="Balto Book" w:hAnsi="Balto Book"/>
          <w:b/>
          <w:i/>
          <w:color w:val="004987"/>
          <w:sz w:val="22"/>
          <w:szCs w:val="22"/>
          <w:lang w:val="en-AU"/>
        </w:rPr>
        <w:t>y</w:t>
      </w:r>
    </w:p>
    <w:p w14:paraId="52C428BE" w14:textId="57EB4DC2" w:rsidR="00C90C8D" w:rsidRPr="00CB2F28" w:rsidRDefault="00C90C8D" w:rsidP="00397992">
      <w:pPr>
        <w:rPr>
          <w:rFonts w:ascii="Balto Book" w:hAnsi="Balto Book"/>
          <w:color w:val="004987"/>
          <w:sz w:val="22"/>
          <w:szCs w:val="22"/>
          <w:lang w:val="en-AU"/>
        </w:rPr>
      </w:pPr>
      <w:r w:rsidRPr="00CB2F28">
        <w:rPr>
          <w:rFonts w:ascii="Balto Book" w:hAnsi="Balto Book"/>
          <w:color w:val="004987"/>
          <w:sz w:val="22"/>
          <w:szCs w:val="22"/>
          <w:lang w:val="en-AU"/>
        </w:rPr>
        <w:t>Your honesty—or dishonesty—</w:t>
      </w:r>
      <w:r w:rsidR="00B421B1" w:rsidRPr="00CB2F28">
        <w:rPr>
          <w:rFonts w:ascii="Balto Book" w:hAnsi="Balto Book"/>
          <w:color w:val="004987"/>
          <w:sz w:val="22"/>
          <w:szCs w:val="22"/>
          <w:lang w:val="en-AU"/>
        </w:rPr>
        <w:t>may</w:t>
      </w:r>
      <w:r w:rsidRPr="00CB2F28">
        <w:rPr>
          <w:rFonts w:ascii="Balto Book" w:hAnsi="Balto Book"/>
          <w:color w:val="004987"/>
          <w:sz w:val="22"/>
          <w:szCs w:val="22"/>
          <w:lang w:val="en-AU"/>
        </w:rPr>
        <w:t xml:space="preserve"> be quickly noticed in the social media environment. Do not say anything that is dishonest, </w:t>
      </w:r>
      <w:proofErr w:type="gramStart"/>
      <w:r w:rsidRPr="00CB2F28">
        <w:rPr>
          <w:rFonts w:ascii="Balto Book" w:hAnsi="Balto Book"/>
          <w:color w:val="004987"/>
          <w:sz w:val="22"/>
          <w:szCs w:val="22"/>
          <w:lang w:val="en-AU"/>
        </w:rPr>
        <w:t>untrue</w:t>
      </w:r>
      <w:proofErr w:type="gramEnd"/>
      <w:r w:rsidRPr="00CB2F28">
        <w:rPr>
          <w:rFonts w:ascii="Balto Book" w:hAnsi="Balto Book"/>
          <w:color w:val="004987"/>
          <w:sz w:val="22"/>
          <w:szCs w:val="22"/>
          <w:lang w:val="en-AU"/>
        </w:rPr>
        <w:t xml:space="preserve"> or misleading. </w:t>
      </w:r>
      <w:r w:rsidR="00F12AC5" w:rsidRPr="00CB2F28">
        <w:rPr>
          <w:rFonts w:ascii="Balto Book" w:hAnsi="Balto Book"/>
          <w:color w:val="004987"/>
          <w:sz w:val="22"/>
          <w:szCs w:val="22"/>
        </w:rPr>
        <w:t>If you are unsure, check the source and the facts before uploading or posting anything. &lt;&lt;ORGANISATION&gt;&gt; recommends erring on the side of caution – if in doubt, do not post or upload.</w:t>
      </w:r>
    </w:p>
    <w:p w14:paraId="4A5BE581" w14:textId="77777777" w:rsidR="00C90C8D" w:rsidRPr="00CB2F28" w:rsidRDefault="00C90C8D" w:rsidP="00397992">
      <w:pPr>
        <w:rPr>
          <w:rFonts w:ascii="Balto Book" w:hAnsi="Balto Book"/>
          <w:color w:val="004987"/>
          <w:sz w:val="22"/>
          <w:szCs w:val="22"/>
          <w:lang w:val="en-AU"/>
        </w:rPr>
      </w:pPr>
    </w:p>
    <w:p w14:paraId="42804F98" w14:textId="77777777" w:rsidR="00C90C8D" w:rsidRPr="00CB2F28" w:rsidRDefault="00C90C8D" w:rsidP="00397992">
      <w:pPr>
        <w:ind w:right="-241"/>
        <w:rPr>
          <w:rFonts w:ascii="Balto Book" w:hAnsi="Balto Book"/>
          <w:color w:val="004987"/>
          <w:sz w:val="22"/>
          <w:szCs w:val="22"/>
          <w:lang w:val="en-AU"/>
        </w:rPr>
      </w:pPr>
      <w:r w:rsidRPr="00CB2F28">
        <w:rPr>
          <w:rFonts w:ascii="Balto Book" w:hAnsi="Balto Book"/>
          <w:color w:val="004987"/>
          <w:sz w:val="22"/>
          <w:szCs w:val="22"/>
          <w:lang w:val="en-AU"/>
        </w:rPr>
        <w:t xml:space="preserve">Do not post anonymously, using pseudonyms or false screen names. Be transparent and honest. Use your real name, be clear </w:t>
      </w:r>
      <w:r w:rsidR="005E7ACD" w:rsidRPr="00CB2F28">
        <w:rPr>
          <w:rFonts w:ascii="Balto Book" w:hAnsi="Balto Book"/>
          <w:color w:val="004987"/>
          <w:sz w:val="22"/>
          <w:szCs w:val="22"/>
          <w:lang w:val="en-AU"/>
        </w:rPr>
        <w:t xml:space="preserve">about </w:t>
      </w:r>
      <w:r w:rsidRPr="00CB2F28">
        <w:rPr>
          <w:rFonts w:ascii="Balto Book" w:hAnsi="Balto Book"/>
          <w:color w:val="004987"/>
          <w:sz w:val="22"/>
          <w:szCs w:val="22"/>
          <w:lang w:val="en-AU"/>
        </w:rPr>
        <w:t>who you are and identify any affiliations you have.</w:t>
      </w:r>
    </w:p>
    <w:p w14:paraId="4F7A49DE" w14:textId="77777777" w:rsidR="00C90C8D" w:rsidRPr="00CB2F28" w:rsidRDefault="00C90C8D" w:rsidP="00397992">
      <w:pPr>
        <w:rPr>
          <w:rFonts w:ascii="Balto Book" w:hAnsi="Balto Book"/>
          <w:color w:val="004987"/>
          <w:sz w:val="22"/>
          <w:szCs w:val="22"/>
          <w:lang w:val="en-AU"/>
        </w:rPr>
      </w:pPr>
    </w:p>
    <w:p w14:paraId="2170A6B6" w14:textId="791300F6" w:rsidR="00C90C8D" w:rsidRPr="00CB2F28" w:rsidRDefault="00C90C8D" w:rsidP="00397992">
      <w:pPr>
        <w:rPr>
          <w:rFonts w:ascii="Balto Book" w:hAnsi="Balto Book"/>
          <w:color w:val="004987"/>
          <w:sz w:val="22"/>
          <w:szCs w:val="22"/>
          <w:lang w:val="en-AU"/>
        </w:rPr>
      </w:pPr>
      <w:r w:rsidRPr="00CB2F28">
        <w:rPr>
          <w:rFonts w:ascii="Balto Book" w:hAnsi="Balto Book"/>
          <w:color w:val="004987"/>
          <w:sz w:val="22"/>
          <w:szCs w:val="22"/>
          <w:lang w:val="en-AU"/>
        </w:rPr>
        <w:t>If you have a vested interest in something you are discussing, point it out. If you make an endorsement or recommendation about something you are affiliated with,</w:t>
      </w:r>
      <w:r w:rsidR="00F12AC5" w:rsidRPr="00CB2F28">
        <w:rPr>
          <w:rFonts w:ascii="Balto Book" w:hAnsi="Balto Book"/>
          <w:color w:val="004987"/>
          <w:sz w:val="22"/>
          <w:szCs w:val="22"/>
          <w:lang w:val="en-AU"/>
        </w:rPr>
        <w:t xml:space="preserve"> or have a close relationship with,</w:t>
      </w:r>
      <w:r w:rsidRPr="00CB2F28">
        <w:rPr>
          <w:rFonts w:ascii="Balto Book" w:hAnsi="Balto Book"/>
          <w:color w:val="004987"/>
          <w:sz w:val="22"/>
          <w:szCs w:val="22"/>
          <w:lang w:val="en-AU"/>
        </w:rPr>
        <w:t xml:space="preserve"> you must disclose that affiliation.  </w:t>
      </w:r>
    </w:p>
    <w:p w14:paraId="79B85E85" w14:textId="77777777" w:rsidR="00C90C8D" w:rsidRPr="00CB2F28" w:rsidRDefault="00C90C8D" w:rsidP="00397992">
      <w:pPr>
        <w:rPr>
          <w:rFonts w:ascii="Balto Book" w:hAnsi="Balto Book"/>
          <w:color w:val="004987"/>
          <w:sz w:val="22"/>
          <w:szCs w:val="22"/>
          <w:lang w:val="en-AU"/>
        </w:rPr>
      </w:pPr>
    </w:p>
    <w:p w14:paraId="310EFC51" w14:textId="77777777" w:rsidR="00C90C8D" w:rsidRPr="00CB2F28" w:rsidRDefault="00C90C8D" w:rsidP="00397992">
      <w:pPr>
        <w:rPr>
          <w:rFonts w:ascii="Balto Book" w:hAnsi="Balto Book"/>
          <w:color w:val="004987"/>
          <w:sz w:val="22"/>
          <w:szCs w:val="22"/>
          <w:lang w:val="en-AU"/>
        </w:rPr>
      </w:pPr>
      <w:r w:rsidRPr="00CB2F28">
        <w:rPr>
          <w:rFonts w:ascii="Balto Book" w:hAnsi="Balto Book"/>
          <w:color w:val="004987"/>
          <w:sz w:val="22"/>
          <w:szCs w:val="22"/>
          <w:lang w:val="en-AU"/>
        </w:rPr>
        <w:t>The web is not anonymous. You should assume that all information posted online c</w:t>
      </w:r>
      <w:r w:rsidR="00B336C0" w:rsidRPr="00CB2F28">
        <w:rPr>
          <w:rFonts w:ascii="Balto Book" w:hAnsi="Balto Book"/>
          <w:color w:val="004987"/>
          <w:sz w:val="22"/>
          <w:szCs w:val="22"/>
          <w:lang w:val="en-AU"/>
        </w:rPr>
        <w:t>an</w:t>
      </w:r>
      <w:r w:rsidRPr="00CB2F28">
        <w:rPr>
          <w:rFonts w:ascii="Balto Book" w:hAnsi="Balto Book"/>
          <w:color w:val="004987"/>
          <w:sz w:val="22"/>
          <w:szCs w:val="22"/>
          <w:lang w:val="en-AU"/>
        </w:rPr>
        <w:t xml:space="preserve"> be traced back to you. You are accountable for your actions both on and offline, including the information you post via your personal social media accounts.</w:t>
      </w:r>
    </w:p>
    <w:p w14:paraId="26F28DC3" w14:textId="77777777" w:rsidR="00C90C8D" w:rsidRPr="00CB2F28" w:rsidRDefault="00C90C8D" w:rsidP="00B3607E">
      <w:pPr>
        <w:spacing w:line="276" w:lineRule="auto"/>
        <w:rPr>
          <w:rFonts w:ascii="Balto Book" w:hAnsi="Balto Book"/>
          <w:color w:val="004987"/>
          <w:sz w:val="22"/>
          <w:szCs w:val="22"/>
          <w:lang w:val="en-AU"/>
        </w:rPr>
      </w:pPr>
    </w:p>
    <w:p w14:paraId="42353F9E" w14:textId="6918D660" w:rsidR="00C90C8D" w:rsidRPr="00CB2F28" w:rsidRDefault="00C90C8D" w:rsidP="00B3607E">
      <w:pPr>
        <w:spacing w:line="276" w:lineRule="auto"/>
        <w:rPr>
          <w:rFonts w:ascii="Balto Book" w:hAnsi="Balto Book"/>
          <w:b/>
          <w:i/>
          <w:color w:val="004987"/>
          <w:sz w:val="22"/>
          <w:szCs w:val="22"/>
          <w:lang w:val="en-AU"/>
        </w:rPr>
      </w:pPr>
      <w:r w:rsidRPr="00CB2F28">
        <w:rPr>
          <w:rFonts w:ascii="Balto Book" w:hAnsi="Balto Book"/>
          <w:b/>
          <w:i/>
          <w:color w:val="004987"/>
          <w:sz w:val="22"/>
          <w:szCs w:val="22"/>
          <w:lang w:val="en-AU"/>
        </w:rPr>
        <w:t xml:space="preserve">Use </w:t>
      </w:r>
      <w:r w:rsidR="00F12AC5" w:rsidRPr="00CB2F28">
        <w:rPr>
          <w:rFonts w:ascii="Balto Book" w:hAnsi="Balto Book"/>
          <w:b/>
          <w:i/>
          <w:color w:val="004987"/>
          <w:sz w:val="22"/>
          <w:szCs w:val="22"/>
          <w:lang w:val="en-AU"/>
        </w:rPr>
        <w:t xml:space="preserve">of </w:t>
      </w:r>
      <w:r w:rsidRPr="00CB2F28">
        <w:rPr>
          <w:rFonts w:ascii="Balto Book" w:hAnsi="Balto Book"/>
          <w:b/>
          <w:i/>
          <w:color w:val="004987"/>
          <w:sz w:val="22"/>
          <w:szCs w:val="22"/>
          <w:lang w:val="en-AU"/>
        </w:rPr>
        <w:t>disclaimers</w:t>
      </w:r>
    </w:p>
    <w:p w14:paraId="0FD658B5" w14:textId="77777777" w:rsidR="00C90C8D" w:rsidRPr="00CB2F28" w:rsidRDefault="00C90C8D" w:rsidP="00397992">
      <w:pPr>
        <w:rPr>
          <w:rFonts w:ascii="Balto Book" w:hAnsi="Balto Book"/>
          <w:color w:val="004987"/>
          <w:sz w:val="22"/>
          <w:szCs w:val="22"/>
          <w:lang w:val="en-AU"/>
        </w:rPr>
      </w:pPr>
      <w:r w:rsidRPr="00CB2F28">
        <w:rPr>
          <w:rFonts w:ascii="Balto Book" w:hAnsi="Balto Book"/>
          <w:color w:val="004987"/>
          <w:sz w:val="22"/>
          <w:szCs w:val="22"/>
          <w:lang w:val="en-AU"/>
        </w:rPr>
        <w:t>Wherever practical, include a prominent disclaimer stating who you work for or are affiliated with (</w:t>
      </w:r>
      <w:proofErr w:type="gramStart"/>
      <w:r w:rsidRPr="00CB2F28">
        <w:rPr>
          <w:rFonts w:ascii="Balto Book" w:hAnsi="Balto Book"/>
          <w:color w:val="004987"/>
          <w:sz w:val="22"/>
          <w:szCs w:val="22"/>
          <w:lang w:val="en-AU"/>
        </w:rPr>
        <w:t>e.g.</w:t>
      </w:r>
      <w:proofErr w:type="gramEnd"/>
      <w:r w:rsidRPr="00CB2F28">
        <w:rPr>
          <w:rFonts w:ascii="Balto Book" w:hAnsi="Balto Book"/>
          <w:color w:val="004987"/>
          <w:sz w:val="22"/>
          <w:szCs w:val="22"/>
          <w:lang w:val="en-AU"/>
        </w:rPr>
        <w:t xml:space="preserve"> member of &lt;&lt;SPORTING ORGANISATION&gt;&gt;</w:t>
      </w:r>
      <w:r w:rsidR="00E27DE4" w:rsidRPr="00CB2F28">
        <w:rPr>
          <w:rFonts w:ascii="Balto Book" w:hAnsi="Balto Book"/>
          <w:color w:val="004987"/>
          <w:sz w:val="22"/>
          <w:szCs w:val="22"/>
          <w:lang w:val="en-AU"/>
        </w:rPr>
        <w:t>)</w:t>
      </w:r>
      <w:r w:rsidRPr="00CB2F28">
        <w:rPr>
          <w:rFonts w:ascii="Balto Book" w:hAnsi="Balto Book"/>
          <w:color w:val="004987"/>
          <w:sz w:val="22"/>
          <w:szCs w:val="22"/>
          <w:lang w:val="en-AU"/>
        </w:rPr>
        <w:t xml:space="preserve"> and that anything you publish is your personal opinion and that you are not speaking officially. This is good practice and is encouraged, but don't count on it to avoid trouble -– it may not have legal effect.</w:t>
      </w:r>
    </w:p>
    <w:p w14:paraId="2D15D619" w14:textId="77777777" w:rsidR="00C90C8D" w:rsidRPr="00CB2F28" w:rsidRDefault="00C90C8D" w:rsidP="00B3607E">
      <w:pPr>
        <w:spacing w:line="276" w:lineRule="auto"/>
        <w:rPr>
          <w:rFonts w:ascii="Balto Book" w:hAnsi="Balto Book"/>
          <w:color w:val="004987"/>
          <w:sz w:val="22"/>
          <w:szCs w:val="22"/>
          <w:lang w:val="en-AU"/>
        </w:rPr>
      </w:pPr>
    </w:p>
    <w:p w14:paraId="39C3355B" w14:textId="77777777" w:rsidR="00C90C8D" w:rsidRPr="00CB2F28" w:rsidRDefault="007B1B12" w:rsidP="00B3607E">
      <w:pPr>
        <w:spacing w:line="276" w:lineRule="auto"/>
        <w:rPr>
          <w:rFonts w:ascii="Balto Book" w:hAnsi="Balto Book"/>
          <w:b/>
          <w:i/>
          <w:color w:val="004987"/>
          <w:sz w:val="22"/>
          <w:szCs w:val="22"/>
          <w:lang w:val="en-AU"/>
        </w:rPr>
      </w:pPr>
      <w:r w:rsidRPr="00CB2F28">
        <w:rPr>
          <w:rFonts w:ascii="Balto Book" w:hAnsi="Balto Book"/>
          <w:b/>
          <w:i/>
          <w:color w:val="004987"/>
          <w:sz w:val="22"/>
          <w:szCs w:val="22"/>
          <w:lang w:val="en-AU"/>
        </w:rPr>
        <w:t>Reasonable</w:t>
      </w:r>
      <w:r w:rsidR="00C90C8D" w:rsidRPr="00CB2F28">
        <w:rPr>
          <w:rFonts w:ascii="Balto Book" w:hAnsi="Balto Book"/>
          <w:b/>
          <w:i/>
          <w:color w:val="004987"/>
          <w:sz w:val="22"/>
          <w:szCs w:val="22"/>
          <w:lang w:val="en-AU"/>
        </w:rPr>
        <w:t xml:space="preserve"> use</w:t>
      </w:r>
    </w:p>
    <w:p w14:paraId="10E2A759" w14:textId="78E50833" w:rsidR="00C90C8D" w:rsidRPr="00CB2F28" w:rsidRDefault="00C90C8D" w:rsidP="00397992">
      <w:pPr>
        <w:rPr>
          <w:rFonts w:ascii="Balto Book" w:hAnsi="Balto Book"/>
          <w:color w:val="004987"/>
          <w:sz w:val="22"/>
          <w:szCs w:val="22"/>
          <w:lang w:val="en-AU"/>
        </w:rPr>
      </w:pPr>
      <w:r w:rsidRPr="00CB2F28">
        <w:rPr>
          <w:rFonts w:ascii="Balto Book" w:hAnsi="Balto Book"/>
          <w:color w:val="004987"/>
          <w:sz w:val="22"/>
          <w:szCs w:val="22"/>
          <w:lang w:val="en-AU"/>
        </w:rPr>
        <w:t xml:space="preserve">If you are an employee of &lt;&lt;SPORTING ORGANISATION&gt;&gt;, </w:t>
      </w:r>
      <w:r w:rsidR="0009590B" w:rsidRPr="00CB2F28">
        <w:rPr>
          <w:rFonts w:ascii="Balto Book" w:hAnsi="Balto Book"/>
          <w:color w:val="004987"/>
          <w:sz w:val="22"/>
          <w:szCs w:val="22"/>
          <w:lang w:val="en-AU"/>
        </w:rPr>
        <w:t>you must en</w:t>
      </w:r>
      <w:r w:rsidRPr="00CB2F28">
        <w:rPr>
          <w:rFonts w:ascii="Balto Book" w:hAnsi="Balto Book"/>
          <w:color w:val="004987"/>
          <w:sz w:val="22"/>
          <w:szCs w:val="22"/>
          <w:lang w:val="en-AU"/>
        </w:rPr>
        <w:t xml:space="preserve">sure that your </w:t>
      </w:r>
      <w:r w:rsidR="00F12AC5" w:rsidRPr="00CB2F28">
        <w:rPr>
          <w:rFonts w:ascii="Balto Book" w:hAnsi="Balto Book"/>
          <w:color w:val="004987"/>
          <w:sz w:val="22"/>
          <w:szCs w:val="22"/>
          <w:lang w:val="en-AU"/>
        </w:rPr>
        <w:t xml:space="preserve">personal </w:t>
      </w:r>
      <w:r w:rsidRPr="00CB2F28">
        <w:rPr>
          <w:rFonts w:ascii="Balto Book" w:hAnsi="Balto Book"/>
          <w:color w:val="004987"/>
          <w:sz w:val="22"/>
          <w:szCs w:val="22"/>
          <w:lang w:val="en-AU"/>
        </w:rPr>
        <w:t xml:space="preserve">use of social media does not interfere with your </w:t>
      </w:r>
      <w:r w:rsidR="006F38AF" w:rsidRPr="00CB2F28">
        <w:rPr>
          <w:rFonts w:ascii="Balto Book" w:hAnsi="Balto Book"/>
          <w:color w:val="004987"/>
          <w:sz w:val="22"/>
          <w:szCs w:val="22"/>
          <w:lang w:val="en-AU"/>
        </w:rPr>
        <w:t>work</w:t>
      </w:r>
      <w:r w:rsidRPr="00CB2F28">
        <w:rPr>
          <w:rFonts w:ascii="Balto Book" w:hAnsi="Balto Book"/>
          <w:color w:val="004987"/>
          <w:sz w:val="22"/>
          <w:szCs w:val="22"/>
          <w:lang w:val="en-AU"/>
        </w:rPr>
        <w:t xml:space="preserve"> commitments</w:t>
      </w:r>
      <w:r w:rsidR="0009590B" w:rsidRPr="00CB2F28">
        <w:rPr>
          <w:rFonts w:ascii="Balto Book" w:hAnsi="Balto Book"/>
          <w:color w:val="004987"/>
          <w:sz w:val="22"/>
          <w:szCs w:val="22"/>
          <w:lang w:val="en-AU"/>
        </w:rPr>
        <w:t xml:space="preserve"> or productivity</w:t>
      </w:r>
      <w:r w:rsidRPr="00CB2F28">
        <w:rPr>
          <w:rFonts w:ascii="Balto Book" w:hAnsi="Balto Book"/>
          <w:color w:val="004987"/>
          <w:sz w:val="22"/>
          <w:szCs w:val="22"/>
          <w:lang w:val="en-AU"/>
        </w:rPr>
        <w:t>.</w:t>
      </w:r>
    </w:p>
    <w:p w14:paraId="623AB927" w14:textId="77777777" w:rsidR="00C90C8D" w:rsidRPr="00CB2F28" w:rsidRDefault="00C90C8D" w:rsidP="00B3607E">
      <w:pPr>
        <w:spacing w:line="276" w:lineRule="auto"/>
        <w:rPr>
          <w:rFonts w:ascii="Balto Book" w:hAnsi="Balto Book"/>
          <w:color w:val="004987"/>
          <w:sz w:val="28"/>
          <w:szCs w:val="28"/>
          <w:lang w:val="en-AU"/>
        </w:rPr>
      </w:pPr>
    </w:p>
    <w:p w14:paraId="61C6C64D" w14:textId="77777777" w:rsidR="00BA7422" w:rsidRPr="00DD7E23" w:rsidRDefault="00BA7422" w:rsidP="00B3607E">
      <w:pPr>
        <w:spacing w:after="200" w:line="276" w:lineRule="auto"/>
        <w:rPr>
          <w:rFonts w:ascii="Balto Book" w:hAnsi="Balto Book"/>
          <w:b/>
          <w:i/>
          <w:sz w:val="28"/>
          <w:szCs w:val="28"/>
          <w:lang w:val="en-AU"/>
        </w:rPr>
      </w:pPr>
      <w:r w:rsidRPr="00DD7E23">
        <w:rPr>
          <w:rFonts w:ascii="Balto Book" w:hAnsi="Balto Book"/>
          <w:b/>
          <w:i/>
          <w:sz w:val="28"/>
          <w:szCs w:val="28"/>
          <w:lang w:val="en-AU"/>
        </w:rPr>
        <w:br w:type="page"/>
      </w:r>
    </w:p>
    <w:p w14:paraId="01DDF360" w14:textId="6410562C" w:rsidR="00C90C8D" w:rsidRPr="00CB2F28" w:rsidRDefault="00C90C8D" w:rsidP="00B3607E">
      <w:pPr>
        <w:spacing w:line="276" w:lineRule="auto"/>
        <w:rPr>
          <w:rFonts w:ascii="Balto Book" w:hAnsi="Balto Book"/>
          <w:b/>
          <w:i/>
          <w:color w:val="004987"/>
          <w:sz w:val="22"/>
          <w:szCs w:val="22"/>
          <w:lang w:val="en-AU"/>
        </w:rPr>
      </w:pPr>
      <w:r w:rsidRPr="00CB2F28">
        <w:rPr>
          <w:rFonts w:ascii="Balto Book" w:hAnsi="Balto Book"/>
          <w:b/>
          <w:i/>
          <w:color w:val="004987"/>
          <w:sz w:val="22"/>
          <w:szCs w:val="22"/>
          <w:lang w:val="en-AU"/>
        </w:rPr>
        <w:lastRenderedPageBreak/>
        <w:t>Respect confidentiality and sensitivity</w:t>
      </w:r>
    </w:p>
    <w:p w14:paraId="3ACE540F" w14:textId="33CAF928" w:rsidR="00373632" w:rsidRPr="00CB2F28" w:rsidRDefault="00CA6164" w:rsidP="00397992">
      <w:pPr>
        <w:rPr>
          <w:rFonts w:ascii="Balto Book" w:hAnsi="Balto Book"/>
          <w:color w:val="004987"/>
          <w:sz w:val="22"/>
          <w:szCs w:val="22"/>
          <w:lang w:val="en-AU"/>
        </w:rPr>
      </w:pPr>
      <w:r w:rsidRPr="00CB2F28">
        <w:rPr>
          <w:rFonts w:ascii="Balto Book" w:hAnsi="Balto Book"/>
          <w:color w:val="004987"/>
          <w:sz w:val="22"/>
          <w:szCs w:val="22"/>
          <w:lang w:val="en-AU"/>
        </w:rPr>
        <w:t xml:space="preserve">When using social media, you must maintain the </w:t>
      </w:r>
      <w:r w:rsidR="00115135" w:rsidRPr="00CB2F28">
        <w:rPr>
          <w:rFonts w:ascii="Balto Book" w:hAnsi="Balto Book"/>
          <w:color w:val="004987"/>
          <w:sz w:val="22"/>
          <w:szCs w:val="22"/>
          <w:lang w:val="en-AU"/>
        </w:rPr>
        <w:t xml:space="preserve">privacy </w:t>
      </w:r>
      <w:proofErr w:type="gramStart"/>
      <w:r w:rsidRPr="00CB2F28">
        <w:rPr>
          <w:rFonts w:ascii="Balto Book" w:hAnsi="Balto Book"/>
          <w:color w:val="004987"/>
          <w:sz w:val="22"/>
          <w:szCs w:val="22"/>
          <w:lang w:val="en-AU"/>
        </w:rPr>
        <w:t xml:space="preserve">of </w:t>
      </w:r>
      <w:r w:rsidR="00C90C8D" w:rsidRPr="00CB2F28">
        <w:rPr>
          <w:rFonts w:ascii="Balto Book" w:hAnsi="Balto Book"/>
          <w:color w:val="004987"/>
          <w:sz w:val="22"/>
          <w:szCs w:val="22"/>
          <w:lang w:val="en-AU"/>
        </w:rPr>
        <w:t xml:space="preserve"> &lt;</w:t>
      </w:r>
      <w:proofErr w:type="gramEnd"/>
      <w:r w:rsidR="00C90C8D" w:rsidRPr="00CB2F28">
        <w:rPr>
          <w:rFonts w:ascii="Balto Book" w:hAnsi="Balto Book"/>
          <w:color w:val="004987"/>
          <w:sz w:val="22"/>
          <w:szCs w:val="22"/>
          <w:lang w:val="en-AU"/>
        </w:rPr>
        <w:t xml:space="preserve">&lt;SPORTING ORGANISATION&gt;&gt;’s confidential </w:t>
      </w:r>
      <w:r w:rsidRPr="00CB2F28">
        <w:rPr>
          <w:rFonts w:ascii="Balto Book" w:hAnsi="Balto Book"/>
          <w:color w:val="004987"/>
          <w:sz w:val="22"/>
          <w:szCs w:val="22"/>
          <w:lang w:val="en-AU"/>
        </w:rPr>
        <w:t xml:space="preserve">information. </w:t>
      </w:r>
      <w:r w:rsidR="00F12AC5" w:rsidRPr="00CB2F28">
        <w:rPr>
          <w:rFonts w:ascii="Balto Book" w:hAnsi="Balto Book"/>
          <w:color w:val="004987"/>
          <w:sz w:val="22"/>
          <w:szCs w:val="22"/>
          <w:lang w:val="en-AU"/>
        </w:rPr>
        <w:t xml:space="preserve">This includes information that is not publically accessible, widely known, or not expected to be shared outside of &lt;&lt;ORGANISATION&gt;&gt;. </w:t>
      </w:r>
    </w:p>
    <w:p w14:paraId="187BA769" w14:textId="77777777" w:rsidR="00373632" w:rsidRPr="00CB2F28" w:rsidRDefault="00373632" w:rsidP="00397992">
      <w:pPr>
        <w:rPr>
          <w:rFonts w:ascii="Balto Book" w:hAnsi="Balto Book"/>
          <w:color w:val="004987"/>
          <w:sz w:val="22"/>
          <w:szCs w:val="22"/>
          <w:lang w:val="en-AU"/>
        </w:rPr>
      </w:pPr>
    </w:p>
    <w:p w14:paraId="5AD21719" w14:textId="77777777" w:rsidR="00373632" w:rsidRPr="00CB2F28" w:rsidRDefault="00C90C8D" w:rsidP="00397992">
      <w:pPr>
        <w:rPr>
          <w:rFonts w:ascii="Balto Book" w:hAnsi="Balto Book"/>
          <w:color w:val="004987"/>
          <w:sz w:val="22"/>
          <w:szCs w:val="22"/>
          <w:lang w:val="en-AU"/>
        </w:rPr>
      </w:pPr>
      <w:r w:rsidRPr="00CB2F28">
        <w:rPr>
          <w:rFonts w:ascii="Balto Book" w:hAnsi="Balto Book"/>
          <w:color w:val="004987"/>
          <w:sz w:val="22"/>
          <w:szCs w:val="22"/>
          <w:lang w:val="en-AU"/>
        </w:rPr>
        <w:t xml:space="preserve">Remember, if you are online, you are on the record—much of the content posted online is public and searchable. </w:t>
      </w:r>
    </w:p>
    <w:p w14:paraId="48CCFD83" w14:textId="77777777" w:rsidR="00C90C8D" w:rsidRPr="00CB2F28" w:rsidRDefault="00C90C8D" w:rsidP="00397992">
      <w:pPr>
        <w:rPr>
          <w:rFonts w:ascii="Balto Book" w:hAnsi="Balto Book"/>
          <w:color w:val="004987"/>
          <w:sz w:val="22"/>
          <w:szCs w:val="22"/>
          <w:lang w:val="en-AU"/>
        </w:rPr>
      </w:pPr>
    </w:p>
    <w:p w14:paraId="7B2665D9" w14:textId="77777777" w:rsidR="00C90C8D" w:rsidRPr="00CB2F28" w:rsidRDefault="00E27DE4" w:rsidP="00397992">
      <w:pPr>
        <w:rPr>
          <w:rFonts w:ascii="Balto Book" w:hAnsi="Balto Book"/>
          <w:color w:val="004987"/>
          <w:sz w:val="22"/>
          <w:szCs w:val="22"/>
          <w:lang w:val="en-AU"/>
        </w:rPr>
      </w:pPr>
      <w:r w:rsidRPr="00CB2F28">
        <w:rPr>
          <w:rFonts w:ascii="Balto Book" w:hAnsi="Balto Book"/>
          <w:color w:val="004987"/>
          <w:sz w:val="22"/>
          <w:szCs w:val="22"/>
          <w:lang w:val="en-AU"/>
        </w:rPr>
        <w:t>Within the scope of your authorisation by &lt;&lt;SPORTING ORGANISATION&gt;&gt;, i</w:t>
      </w:r>
      <w:r w:rsidR="00C90C8D" w:rsidRPr="00CB2F28">
        <w:rPr>
          <w:rFonts w:ascii="Balto Book" w:hAnsi="Balto Book"/>
          <w:color w:val="004987"/>
          <w:sz w:val="22"/>
          <w:szCs w:val="22"/>
          <w:lang w:val="en-AU"/>
        </w:rPr>
        <w:t>t is perfectly acceptable to talk about &lt;&lt;SPORTING ORGANISATION&gt;&gt; and have a dialog</w:t>
      </w:r>
      <w:r w:rsidR="00CA6164" w:rsidRPr="00CB2F28">
        <w:rPr>
          <w:rFonts w:ascii="Balto Book" w:hAnsi="Balto Book"/>
          <w:color w:val="004987"/>
          <w:sz w:val="22"/>
          <w:szCs w:val="22"/>
          <w:lang w:val="en-AU"/>
        </w:rPr>
        <w:t>ue</w:t>
      </w:r>
      <w:r w:rsidR="00C90C8D" w:rsidRPr="00CB2F28">
        <w:rPr>
          <w:rFonts w:ascii="Balto Book" w:hAnsi="Balto Book"/>
          <w:color w:val="004987"/>
          <w:sz w:val="22"/>
          <w:szCs w:val="22"/>
          <w:lang w:val="en-AU"/>
        </w:rPr>
        <w:t xml:space="preserve"> with the community, but it is not okay to publish confidential information</w:t>
      </w:r>
      <w:r w:rsidR="00CA6164" w:rsidRPr="00CB2F28">
        <w:rPr>
          <w:rFonts w:ascii="Balto Book" w:hAnsi="Balto Book"/>
          <w:color w:val="004987"/>
          <w:sz w:val="22"/>
          <w:szCs w:val="22"/>
          <w:lang w:val="en-AU"/>
        </w:rPr>
        <w:t xml:space="preserve"> of &lt;&lt;SPORTING ORGANISATION&gt;&gt;</w:t>
      </w:r>
      <w:r w:rsidR="00C90C8D" w:rsidRPr="00CB2F28">
        <w:rPr>
          <w:rFonts w:ascii="Balto Book" w:hAnsi="Balto Book"/>
          <w:color w:val="004987"/>
          <w:sz w:val="22"/>
          <w:szCs w:val="22"/>
          <w:lang w:val="en-AU"/>
        </w:rPr>
        <w:t xml:space="preserve">. Confidential information includes things such as </w:t>
      </w:r>
      <w:r w:rsidR="00B336C0" w:rsidRPr="00CB2F28">
        <w:rPr>
          <w:rFonts w:ascii="Balto Book" w:hAnsi="Balto Book"/>
          <w:color w:val="004987"/>
          <w:sz w:val="22"/>
          <w:szCs w:val="22"/>
          <w:lang w:val="en-AU"/>
        </w:rPr>
        <w:t xml:space="preserve">details about </w:t>
      </w:r>
      <w:r w:rsidR="00C90C8D" w:rsidRPr="00CB2F28">
        <w:rPr>
          <w:rFonts w:ascii="Balto Book" w:hAnsi="Balto Book"/>
          <w:color w:val="004987"/>
          <w:sz w:val="22"/>
          <w:szCs w:val="22"/>
          <w:lang w:val="en-AU"/>
        </w:rPr>
        <w:t xml:space="preserve">litigation, unreleased product information and unpublished details about our &lt;&lt;INSERT DETAILS AS RELEVANT TO THE SPORTING ORGANISATION: </w:t>
      </w:r>
      <w:proofErr w:type="gramStart"/>
      <w:r w:rsidR="00C90C8D" w:rsidRPr="00CB2F28">
        <w:rPr>
          <w:rFonts w:ascii="Balto Book" w:hAnsi="Balto Book"/>
          <w:color w:val="004987"/>
          <w:sz w:val="22"/>
          <w:szCs w:val="22"/>
          <w:lang w:val="en-AU"/>
        </w:rPr>
        <w:t>e.g.</w:t>
      </w:r>
      <w:proofErr w:type="gramEnd"/>
      <w:r w:rsidR="00C90C8D" w:rsidRPr="00CB2F28">
        <w:rPr>
          <w:rFonts w:ascii="Balto Book" w:hAnsi="Balto Book"/>
          <w:color w:val="004987"/>
          <w:sz w:val="22"/>
          <w:szCs w:val="22"/>
          <w:lang w:val="en-AU"/>
        </w:rPr>
        <w:t xml:space="preserve"> team, coaching practices, financial information and trade secrets&gt;&gt;.</w:t>
      </w:r>
    </w:p>
    <w:p w14:paraId="0B1E3F2E" w14:textId="77777777" w:rsidR="00C90C8D" w:rsidRPr="00CB2F28" w:rsidRDefault="00C90C8D" w:rsidP="00397992">
      <w:pPr>
        <w:rPr>
          <w:rFonts w:ascii="Balto Book" w:hAnsi="Balto Book"/>
          <w:color w:val="004987"/>
          <w:sz w:val="22"/>
          <w:szCs w:val="22"/>
          <w:lang w:val="en-AU"/>
        </w:rPr>
      </w:pPr>
    </w:p>
    <w:p w14:paraId="226A793E" w14:textId="77777777" w:rsidR="005E7ACD" w:rsidRPr="00CB2F28" w:rsidRDefault="00CA6164" w:rsidP="00676E4D">
      <w:pPr>
        <w:ind w:right="-241"/>
        <w:rPr>
          <w:rFonts w:ascii="Balto Book" w:hAnsi="Balto Book"/>
          <w:color w:val="004987"/>
          <w:sz w:val="22"/>
          <w:szCs w:val="22"/>
          <w:lang w:val="en-AU"/>
        </w:rPr>
      </w:pPr>
      <w:r w:rsidRPr="00CB2F28">
        <w:rPr>
          <w:rFonts w:ascii="Balto Book" w:hAnsi="Balto Book"/>
          <w:color w:val="004987"/>
          <w:sz w:val="22"/>
          <w:szCs w:val="22"/>
          <w:lang w:val="en-AU"/>
        </w:rPr>
        <w:t xml:space="preserve">When using social </w:t>
      </w:r>
      <w:proofErr w:type="gramStart"/>
      <w:r w:rsidRPr="00CB2F28">
        <w:rPr>
          <w:rFonts w:ascii="Balto Book" w:hAnsi="Balto Book"/>
          <w:color w:val="004987"/>
          <w:sz w:val="22"/>
          <w:szCs w:val="22"/>
          <w:lang w:val="en-AU"/>
        </w:rPr>
        <w:t>media</w:t>
      </w:r>
      <w:proofErr w:type="gramEnd"/>
      <w:r w:rsidRPr="00CB2F28">
        <w:rPr>
          <w:rFonts w:ascii="Balto Book" w:hAnsi="Balto Book"/>
          <w:color w:val="004987"/>
          <w:sz w:val="22"/>
          <w:szCs w:val="22"/>
          <w:lang w:val="en-AU"/>
        </w:rPr>
        <w:t xml:space="preserve"> y</w:t>
      </w:r>
      <w:r w:rsidR="00C90C8D" w:rsidRPr="00CB2F28">
        <w:rPr>
          <w:rFonts w:ascii="Balto Book" w:hAnsi="Balto Book"/>
          <w:color w:val="004987"/>
          <w:sz w:val="22"/>
          <w:szCs w:val="22"/>
          <w:lang w:val="en-AU"/>
        </w:rPr>
        <w:t>ou should be considerate to others and should not post information when you have been asked not to</w:t>
      </w:r>
      <w:r w:rsidRPr="00CB2F28">
        <w:rPr>
          <w:rFonts w:ascii="Balto Book" w:hAnsi="Balto Book"/>
          <w:color w:val="004987"/>
          <w:sz w:val="22"/>
          <w:szCs w:val="22"/>
          <w:lang w:val="en-AU"/>
        </w:rPr>
        <w:t>,</w:t>
      </w:r>
      <w:r w:rsidR="00C90C8D" w:rsidRPr="00CB2F28">
        <w:rPr>
          <w:rFonts w:ascii="Balto Book" w:hAnsi="Balto Book"/>
          <w:color w:val="004987"/>
          <w:sz w:val="22"/>
          <w:szCs w:val="22"/>
          <w:lang w:val="en-AU"/>
        </w:rPr>
        <w:t xml:space="preserve"> or where consent has not been sought and given. You must also remove information about another person if that person asks you to do so. </w:t>
      </w:r>
    </w:p>
    <w:p w14:paraId="69B9F578" w14:textId="77777777" w:rsidR="005E7ACD" w:rsidRPr="00CB2F28" w:rsidRDefault="005E7ACD" w:rsidP="00397992">
      <w:pPr>
        <w:rPr>
          <w:rFonts w:ascii="Balto Book" w:hAnsi="Balto Book"/>
          <w:color w:val="004987"/>
          <w:sz w:val="22"/>
          <w:szCs w:val="22"/>
          <w:lang w:val="en-AU"/>
        </w:rPr>
      </w:pPr>
    </w:p>
    <w:p w14:paraId="1E0AF468" w14:textId="77777777" w:rsidR="00C90C8D" w:rsidRPr="00CB2F28" w:rsidRDefault="00C90C8D" w:rsidP="00397992">
      <w:pPr>
        <w:rPr>
          <w:rFonts w:ascii="Balto Book" w:hAnsi="Balto Book"/>
          <w:color w:val="004987"/>
          <w:sz w:val="22"/>
          <w:szCs w:val="22"/>
          <w:lang w:val="en-AU"/>
        </w:rPr>
      </w:pPr>
      <w:r w:rsidRPr="00CB2F28">
        <w:rPr>
          <w:rFonts w:ascii="Balto Book" w:hAnsi="Balto Book"/>
          <w:color w:val="004987"/>
          <w:sz w:val="22"/>
          <w:szCs w:val="22"/>
          <w:lang w:val="en-AU"/>
        </w:rPr>
        <w:t xml:space="preserve">Permission should always be sought if the use or publication of information is not incidental, but directly related to an individual. This is particularly relevant </w:t>
      </w:r>
      <w:r w:rsidR="005E7ACD" w:rsidRPr="00CB2F28">
        <w:rPr>
          <w:rFonts w:ascii="Balto Book" w:hAnsi="Balto Book"/>
          <w:color w:val="004987"/>
          <w:sz w:val="22"/>
          <w:szCs w:val="22"/>
          <w:lang w:val="en-AU"/>
        </w:rPr>
        <w:t>to</w:t>
      </w:r>
      <w:r w:rsidRPr="00CB2F28">
        <w:rPr>
          <w:rFonts w:ascii="Balto Book" w:hAnsi="Balto Book"/>
          <w:color w:val="004987"/>
          <w:sz w:val="22"/>
          <w:szCs w:val="22"/>
          <w:lang w:val="en-AU"/>
        </w:rPr>
        <w:t xml:space="preserve"> publishing any information regarding minors. </w:t>
      </w:r>
      <w:r w:rsidR="00CA6164" w:rsidRPr="00CB2F28">
        <w:rPr>
          <w:rFonts w:ascii="Balto Book" w:hAnsi="Balto Book"/>
          <w:color w:val="004987"/>
          <w:sz w:val="22"/>
          <w:szCs w:val="22"/>
          <w:lang w:val="en-AU"/>
        </w:rPr>
        <w:t>In such circumstances, p</w:t>
      </w:r>
      <w:r w:rsidRPr="00CB2F28">
        <w:rPr>
          <w:rFonts w:ascii="Balto Book" w:hAnsi="Balto Book"/>
          <w:color w:val="004987"/>
          <w:sz w:val="22"/>
          <w:szCs w:val="22"/>
          <w:lang w:val="en-AU"/>
        </w:rPr>
        <w:t>arental</w:t>
      </w:r>
      <w:r w:rsidR="00CA6164" w:rsidRPr="00CB2F28">
        <w:rPr>
          <w:rFonts w:ascii="Balto Book" w:hAnsi="Balto Book"/>
          <w:color w:val="004987"/>
          <w:sz w:val="22"/>
          <w:szCs w:val="22"/>
          <w:lang w:val="en-AU"/>
        </w:rPr>
        <w:t xml:space="preserve"> or </w:t>
      </w:r>
      <w:r w:rsidR="00B336C0" w:rsidRPr="00CB2F28">
        <w:rPr>
          <w:rFonts w:ascii="Balto Book" w:hAnsi="Balto Book"/>
          <w:color w:val="004987"/>
          <w:sz w:val="22"/>
          <w:szCs w:val="22"/>
          <w:lang w:val="en-AU"/>
        </w:rPr>
        <w:t>guardian</w:t>
      </w:r>
      <w:r w:rsidRPr="00CB2F28">
        <w:rPr>
          <w:rFonts w:ascii="Balto Book" w:hAnsi="Balto Book"/>
          <w:color w:val="004987"/>
          <w:sz w:val="22"/>
          <w:szCs w:val="22"/>
          <w:lang w:val="en-AU"/>
        </w:rPr>
        <w:t xml:space="preserve"> consent is mandatory.</w:t>
      </w:r>
    </w:p>
    <w:p w14:paraId="254EFE45" w14:textId="77777777" w:rsidR="00C90C8D" w:rsidRPr="00CB2F28" w:rsidRDefault="00C90C8D" w:rsidP="00B3607E">
      <w:pPr>
        <w:spacing w:line="276" w:lineRule="auto"/>
        <w:rPr>
          <w:rFonts w:ascii="Balto Book" w:hAnsi="Balto Book"/>
          <w:color w:val="004987"/>
          <w:sz w:val="22"/>
          <w:szCs w:val="22"/>
          <w:lang w:val="en-AU"/>
        </w:rPr>
      </w:pPr>
    </w:p>
    <w:p w14:paraId="627D514A" w14:textId="0F5CD271" w:rsidR="00C90C8D" w:rsidRPr="00CB2F28" w:rsidRDefault="00C90C8D" w:rsidP="00B3607E">
      <w:pPr>
        <w:spacing w:line="276" w:lineRule="auto"/>
        <w:rPr>
          <w:rFonts w:ascii="Balto Book" w:hAnsi="Balto Book"/>
          <w:b/>
          <w:i/>
          <w:color w:val="004987"/>
          <w:sz w:val="22"/>
          <w:szCs w:val="22"/>
          <w:lang w:val="en-AU"/>
        </w:rPr>
      </w:pPr>
      <w:r w:rsidRPr="00CB2F28">
        <w:rPr>
          <w:rFonts w:ascii="Balto Book" w:hAnsi="Balto Book"/>
          <w:b/>
          <w:i/>
          <w:color w:val="004987"/>
          <w:sz w:val="22"/>
          <w:szCs w:val="22"/>
          <w:lang w:val="en-AU"/>
        </w:rPr>
        <w:t>Gain</w:t>
      </w:r>
      <w:r w:rsidR="00F12AC5" w:rsidRPr="00CB2F28">
        <w:rPr>
          <w:rFonts w:ascii="Balto Book" w:hAnsi="Balto Book"/>
          <w:b/>
          <w:i/>
          <w:color w:val="004987"/>
          <w:sz w:val="22"/>
          <w:szCs w:val="22"/>
          <w:lang w:val="en-AU"/>
        </w:rPr>
        <w:t>ing</w:t>
      </w:r>
      <w:r w:rsidRPr="00CB2F28">
        <w:rPr>
          <w:rFonts w:ascii="Balto Book" w:hAnsi="Balto Book"/>
          <w:b/>
          <w:i/>
          <w:color w:val="004987"/>
          <w:sz w:val="22"/>
          <w:szCs w:val="22"/>
          <w:lang w:val="en-AU"/>
        </w:rPr>
        <w:t xml:space="preserve"> permission when publishing a person’s identifiable image</w:t>
      </w:r>
    </w:p>
    <w:p w14:paraId="3118886B" w14:textId="13F65B46" w:rsidR="00CA6164" w:rsidRPr="00CB2F28" w:rsidRDefault="00CA6164" w:rsidP="00397992">
      <w:pPr>
        <w:contextualSpacing/>
        <w:rPr>
          <w:rFonts w:ascii="Balto Book" w:hAnsi="Balto Book"/>
          <w:color w:val="004987"/>
          <w:sz w:val="22"/>
          <w:szCs w:val="22"/>
          <w:lang w:val="en-AU"/>
        </w:rPr>
      </w:pPr>
      <w:r w:rsidRPr="00CB2F28">
        <w:rPr>
          <w:rFonts w:ascii="Balto Book" w:hAnsi="Balto Book"/>
          <w:color w:val="004987"/>
          <w:sz w:val="22"/>
          <w:szCs w:val="22"/>
          <w:lang w:val="en-AU"/>
        </w:rPr>
        <w:t xml:space="preserve">You must obtain express permission from an individual to use a direct, clearly identifiable image of </w:t>
      </w:r>
      <w:r w:rsidR="005B7AF1" w:rsidRPr="00CB2F28">
        <w:rPr>
          <w:rFonts w:ascii="Balto Book" w:hAnsi="Balto Book"/>
          <w:color w:val="004987"/>
          <w:sz w:val="22"/>
          <w:szCs w:val="22"/>
          <w:lang w:val="en-AU"/>
        </w:rPr>
        <w:t>that</w:t>
      </w:r>
      <w:r w:rsidRPr="00CB2F28">
        <w:rPr>
          <w:rFonts w:ascii="Balto Book" w:hAnsi="Balto Book"/>
          <w:color w:val="004987"/>
          <w:sz w:val="22"/>
          <w:szCs w:val="22"/>
          <w:lang w:val="en-AU"/>
        </w:rPr>
        <w:t xml:space="preserve"> person.</w:t>
      </w:r>
      <w:r w:rsidR="00E27DE4" w:rsidRPr="00CB2F28">
        <w:rPr>
          <w:rFonts w:ascii="Balto Book" w:hAnsi="Balto Book"/>
          <w:color w:val="004987"/>
          <w:sz w:val="22"/>
          <w:szCs w:val="22"/>
          <w:lang w:val="en-AU"/>
        </w:rPr>
        <w:t xml:space="preserve"> </w:t>
      </w:r>
      <w:r w:rsidRPr="00CB2F28">
        <w:rPr>
          <w:rFonts w:ascii="Balto Book" w:hAnsi="Balto Book"/>
          <w:color w:val="004987"/>
          <w:sz w:val="22"/>
          <w:szCs w:val="22"/>
          <w:lang w:val="en-AU"/>
        </w:rPr>
        <w:t xml:space="preserve">You should also refrain from posting any information or photos of a sensitive nature. This could include accidents, </w:t>
      </w:r>
      <w:proofErr w:type="gramStart"/>
      <w:r w:rsidRPr="00CB2F28">
        <w:rPr>
          <w:rFonts w:ascii="Balto Book" w:hAnsi="Balto Book"/>
          <w:color w:val="004987"/>
          <w:sz w:val="22"/>
          <w:szCs w:val="22"/>
          <w:lang w:val="en-AU"/>
        </w:rPr>
        <w:t>incidents</w:t>
      </w:r>
      <w:proofErr w:type="gramEnd"/>
      <w:r w:rsidRPr="00CB2F28">
        <w:rPr>
          <w:rFonts w:ascii="Balto Book" w:hAnsi="Balto Book"/>
          <w:color w:val="004987"/>
          <w:sz w:val="22"/>
          <w:szCs w:val="22"/>
          <w:lang w:val="en-AU"/>
        </w:rPr>
        <w:t xml:space="preserve"> or controversial behaviour. </w:t>
      </w:r>
    </w:p>
    <w:p w14:paraId="5E44A0A4" w14:textId="77777777" w:rsidR="00C90C8D" w:rsidRPr="00CB2F28" w:rsidRDefault="00C90C8D" w:rsidP="00397992">
      <w:pPr>
        <w:contextualSpacing/>
        <w:rPr>
          <w:rFonts w:ascii="Balto Book" w:hAnsi="Balto Book"/>
          <w:color w:val="004987"/>
          <w:sz w:val="22"/>
          <w:szCs w:val="22"/>
          <w:lang w:val="en-AU"/>
        </w:rPr>
      </w:pPr>
    </w:p>
    <w:p w14:paraId="09D3A792" w14:textId="77777777" w:rsidR="00E27DE4" w:rsidRPr="00CB2F28" w:rsidRDefault="00E27DE4" w:rsidP="00397992">
      <w:pPr>
        <w:contextualSpacing/>
        <w:rPr>
          <w:rFonts w:ascii="Balto Book" w:hAnsi="Balto Book"/>
          <w:color w:val="004987"/>
          <w:sz w:val="22"/>
          <w:szCs w:val="22"/>
          <w:lang w:val="en-AU"/>
        </w:rPr>
      </w:pPr>
      <w:r w:rsidRPr="00CB2F28">
        <w:rPr>
          <w:rFonts w:ascii="Balto Book" w:hAnsi="Balto Book"/>
          <w:color w:val="004987"/>
          <w:sz w:val="22"/>
          <w:szCs w:val="22"/>
          <w:lang w:val="en-AU"/>
        </w:rPr>
        <w:t>In every instance, you need to have consent of the owner of copyright in the image.</w:t>
      </w:r>
    </w:p>
    <w:p w14:paraId="17D04669" w14:textId="77777777" w:rsidR="00E27DE4" w:rsidRPr="00CB2F28" w:rsidRDefault="00E27DE4" w:rsidP="00B3607E">
      <w:pPr>
        <w:spacing w:line="276" w:lineRule="auto"/>
        <w:rPr>
          <w:rFonts w:ascii="Balto Book" w:hAnsi="Balto Book"/>
          <w:color w:val="004987"/>
          <w:sz w:val="22"/>
          <w:szCs w:val="22"/>
          <w:lang w:val="en-AU"/>
        </w:rPr>
      </w:pPr>
    </w:p>
    <w:p w14:paraId="2C29F0BB" w14:textId="165E0D58" w:rsidR="00C90C8D" w:rsidRPr="00CB2F28" w:rsidRDefault="00CA6164" w:rsidP="00B3607E">
      <w:pPr>
        <w:spacing w:line="276" w:lineRule="auto"/>
        <w:rPr>
          <w:rFonts w:ascii="Balto Book" w:hAnsi="Balto Book"/>
          <w:b/>
          <w:i/>
          <w:color w:val="004987"/>
          <w:sz w:val="22"/>
          <w:szCs w:val="22"/>
          <w:lang w:val="en-AU"/>
        </w:rPr>
      </w:pPr>
      <w:r w:rsidRPr="00CB2F28">
        <w:rPr>
          <w:rFonts w:ascii="Balto Book" w:hAnsi="Balto Book"/>
          <w:b/>
          <w:i/>
          <w:color w:val="004987"/>
          <w:sz w:val="22"/>
          <w:szCs w:val="22"/>
          <w:lang w:val="en-AU"/>
        </w:rPr>
        <w:t>Comply</w:t>
      </w:r>
      <w:r w:rsidR="000120F2" w:rsidRPr="00CB2F28">
        <w:rPr>
          <w:rFonts w:ascii="Balto Book" w:hAnsi="Balto Book"/>
          <w:b/>
          <w:i/>
          <w:color w:val="004987"/>
          <w:sz w:val="22"/>
          <w:szCs w:val="22"/>
          <w:lang w:val="en-AU"/>
        </w:rPr>
        <w:t>ing</w:t>
      </w:r>
      <w:r w:rsidRPr="00CB2F28">
        <w:rPr>
          <w:rFonts w:ascii="Balto Book" w:hAnsi="Balto Book"/>
          <w:b/>
          <w:i/>
          <w:color w:val="004987"/>
          <w:sz w:val="22"/>
          <w:szCs w:val="22"/>
          <w:lang w:val="en-AU"/>
        </w:rPr>
        <w:t xml:space="preserve"> with applicable </w:t>
      </w:r>
      <w:r w:rsidR="00C90C8D" w:rsidRPr="00CB2F28">
        <w:rPr>
          <w:rFonts w:ascii="Balto Book" w:hAnsi="Balto Book"/>
          <w:b/>
          <w:i/>
          <w:color w:val="004987"/>
          <w:sz w:val="22"/>
          <w:szCs w:val="22"/>
          <w:lang w:val="en-AU"/>
        </w:rPr>
        <w:t>law</w:t>
      </w:r>
      <w:r w:rsidRPr="00CB2F28">
        <w:rPr>
          <w:rFonts w:ascii="Balto Book" w:hAnsi="Balto Book"/>
          <w:b/>
          <w:i/>
          <w:color w:val="004987"/>
          <w:sz w:val="22"/>
          <w:szCs w:val="22"/>
          <w:lang w:val="en-AU"/>
        </w:rPr>
        <w:t>s</w:t>
      </w:r>
    </w:p>
    <w:p w14:paraId="6004ED74" w14:textId="77777777" w:rsidR="00C90C8D" w:rsidRPr="00CB2F28" w:rsidRDefault="00C90C8D" w:rsidP="00397992">
      <w:pPr>
        <w:rPr>
          <w:rFonts w:ascii="Balto Book" w:hAnsi="Balto Book"/>
          <w:color w:val="004987"/>
          <w:sz w:val="22"/>
          <w:szCs w:val="22"/>
          <w:lang w:val="en-AU"/>
        </w:rPr>
      </w:pPr>
      <w:r w:rsidRPr="00CB2F28">
        <w:rPr>
          <w:rFonts w:ascii="Balto Book" w:hAnsi="Balto Book"/>
          <w:color w:val="004987"/>
          <w:sz w:val="22"/>
          <w:szCs w:val="22"/>
          <w:lang w:val="en-AU"/>
        </w:rPr>
        <w:t>Do not post or link to content that contains illegal or indecent content</w:t>
      </w:r>
      <w:r w:rsidR="00B336C0" w:rsidRPr="00CB2F28">
        <w:rPr>
          <w:rFonts w:ascii="Balto Book" w:hAnsi="Balto Book"/>
          <w:color w:val="004987"/>
          <w:sz w:val="22"/>
          <w:szCs w:val="22"/>
          <w:lang w:val="en-AU"/>
        </w:rPr>
        <w:t xml:space="preserve">, including defamatory, </w:t>
      </w:r>
      <w:proofErr w:type="gramStart"/>
      <w:r w:rsidR="00B336C0" w:rsidRPr="00CB2F28">
        <w:rPr>
          <w:rFonts w:ascii="Balto Book" w:hAnsi="Balto Book"/>
          <w:color w:val="004987"/>
          <w:sz w:val="22"/>
          <w:szCs w:val="22"/>
          <w:lang w:val="en-AU"/>
        </w:rPr>
        <w:t>vilifying</w:t>
      </w:r>
      <w:proofErr w:type="gramEnd"/>
      <w:r w:rsidR="00B336C0" w:rsidRPr="00CB2F28">
        <w:rPr>
          <w:rFonts w:ascii="Balto Book" w:hAnsi="Balto Book"/>
          <w:color w:val="004987"/>
          <w:sz w:val="22"/>
          <w:szCs w:val="22"/>
          <w:lang w:val="en-AU"/>
        </w:rPr>
        <w:t xml:space="preserve"> or misleading and deceptive content</w:t>
      </w:r>
      <w:r w:rsidRPr="00CB2F28">
        <w:rPr>
          <w:rFonts w:ascii="Balto Book" w:hAnsi="Balto Book"/>
          <w:color w:val="004987"/>
          <w:sz w:val="22"/>
          <w:szCs w:val="22"/>
          <w:lang w:val="en-AU"/>
        </w:rPr>
        <w:t>.</w:t>
      </w:r>
    </w:p>
    <w:p w14:paraId="38166BD5" w14:textId="77777777" w:rsidR="00C90C8D" w:rsidRPr="00CB2F28" w:rsidRDefault="00C90C8D" w:rsidP="00B3607E">
      <w:pPr>
        <w:spacing w:line="276" w:lineRule="auto"/>
        <w:rPr>
          <w:rFonts w:ascii="Balto Book" w:hAnsi="Balto Book"/>
          <w:color w:val="004987"/>
          <w:sz w:val="22"/>
          <w:szCs w:val="22"/>
          <w:lang w:val="en-AU"/>
        </w:rPr>
      </w:pPr>
    </w:p>
    <w:p w14:paraId="4F33AB69" w14:textId="4592C1A9" w:rsidR="00C90C8D" w:rsidRPr="00CB2F28" w:rsidRDefault="00C90C8D" w:rsidP="00B3607E">
      <w:pPr>
        <w:spacing w:line="276" w:lineRule="auto"/>
        <w:rPr>
          <w:rFonts w:ascii="Balto Book" w:hAnsi="Balto Book"/>
          <w:b/>
          <w:i/>
          <w:color w:val="004987"/>
          <w:sz w:val="22"/>
          <w:szCs w:val="22"/>
          <w:lang w:val="en-AU"/>
        </w:rPr>
      </w:pPr>
      <w:r w:rsidRPr="00CB2F28">
        <w:rPr>
          <w:rFonts w:ascii="Balto Book" w:hAnsi="Balto Book"/>
          <w:b/>
          <w:i/>
          <w:color w:val="004987"/>
          <w:sz w:val="22"/>
          <w:szCs w:val="22"/>
          <w:lang w:val="en-AU"/>
        </w:rPr>
        <w:t>Abi</w:t>
      </w:r>
      <w:r w:rsidR="000120F2" w:rsidRPr="00CB2F28">
        <w:rPr>
          <w:rFonts w:ascii="Balto Book" w:hAnsi="Balto Book"/>
          <w:b/>
          <w:i/>
          <w:color w:val="004987"/>
          <w:sz w:val="22"/>
          <w:szCs w:val="22"/>
          <w:lang w:val="en-AU"/>
        </w:rPr>
        <w:t>ding</w:t>
      </w:r>
      <w:r w:rsidRPr="00CB2F28">
        <w:rPr>
          <w:rFonts w:ascii="Balto Book" w:hAnsi="Balto Book"/>
          <w:b/>
          <w:i/>
          <w:color w:val="004987"/>
          <w:sz w:val="22"/>
          <w:szCs w:val="22"/>
          <w:lang w:val="en-AU"/>
        </w:rPr>
        <w:t xml:space="preserve"> by copyright laws</w:t>
      </w:r>
    </w:p>
    <w:p w14:paraId="0C43BD9B" w14:textId="77777777" w:rsidR="00B336C0" w:rsidRPr="00CB2F28" w:rsidRDefault="00C90C8D" w:rsidP="00397992">
      <w:pPr>
        <w:rPr>
          <w:rFonts w:ascii="Balto Book" w:hAnsi="Balto Book"/>
          <w:color w:val="004987"/>
          <w:sz w:val="22"/>
          <w:szCs w:val="22"/>
          <w:lang w:val="en-AU"/>
        </w:rPr>
      </w:pPr>
      <w:r w:rsidRPr="00CB2F28">
        <w:rPr>
          <w:rFonts w:ascii="Balto Book" w:hAnsi="Balto Book"/>
          <w:color w:val="004987"/>
          <w:sz w:val="22"/>
          <w:szCs w:val="22"/>
          <w:lang w:val="en-AU"/>
        </w:rPr>
        <w:t xml:space="preserve">It is critical that you </w:t>
      </w:r>
      <w:r w:rsidR="00E27DE4" w:rsidRPr="00CB2F28">
        <w:rPr>
          <w:rFonts w:ascii="Balto Book" w:hAnsi="Balto Book"/>
          <w:color w:val="004987"/>
          <w:sz w:val="22"/>
          <w:szCs w:val="22"/>
          <w:lang w:val="en-AU"/>
        </w:rPr>
        <w:t xml:space="preserve">comply with </w:t>
      </w:r>
      <w:r w:rsidRPr="00CB2F28">
        <w:rPr>
          <w:rFonts w:ascii="Balto Book" w:hAnsi="Balto Book"/>
          <w:color w:val="004987"/>
          <w:sz w:val="22"/>
          <w:szCs w:val="22"/>
          <w:lang w:val="en-AU"/>
        </w:rPr>
        <w:t xml:space="preserve">the laws governing copyright </w:t>
      </w:r>
      <w:r w:rsidR="00E27DE4" w:rsidRPr="00CB2F28">
        <w:rPr>
          <w:rFonts w:ascii="Balto Book" w:hAnsi="Balto Book"/>
          <w:color w:val="004987"/>
          <w:sz w:val="22"/>
          <w:szCs w:val="22"/>
          <w:lang w:val="en-AU"/>
        </w:rPr>
        <w:t xml:space="preserve">in relation to material </w:t>
      </w:r>
      <w:r w:rsidRPr="00CB2F28">
        <w:rPr>
          <w:rFonts w:ascii="Balto Book" w:hAnsi="Balto Book"/>
          <w:color w:val="004987"/>
          <w:sz w:val="22"/>
          <w:szCs w:val="22"/>
          <w:lang w:val="en-AU"/>
        </w:rPr>
        <w:t>owned by others</w:t>
      </w:r>
      <w:r w:rsidR="00E27DE4" w:rsidRPr="00CB2F28">
        <w:rPr>
          <w:rFonts w:ascii="Balto Book" w:hAnsi="Balto Book"/>
          <w:color w:val="004987"/>
          <w:sz w:val="22"/>
          <w:szCs w:val="22"/>
          <w:lang w:val="en-AU"/>
        </w:rPr>
        <w:t xml:space="preserve"> and</w:t>
      </w:r>
      <w:r w:rsidRPr="00CB2F28">
        <w:rPr>
          <w:rFonts w:ascii="Balto Book" w:hAnsi="Balto Book"/>
          <w:color w:val="004987"/>
          <w:sz w:val="22"/>
          <w:szCs w:val="22"/>
          <w:lang w:val="en-AU"/>
        </w:rPr>
        <w:t xml:space="preserve"> &lt;&lt;SPORTING ORGANISATION&gt;&gt;’s own copyrights and brands. </w:t>
      </w:r>
    </w:p>
    <w:p w14:paraId="1DCD8A59" w14:textId="77777777" w:rsidR="00B336C0" w:rsidRPr="00CB2F28" w:rsidRDefault="00B336C0" w:rsidP="00397992">
      <w:pPr>
        <w:rPr>
          <w:rFonts w:ascii="Balto Book" w:hAnsi="Balto Book"/>
          <w:color w:val="004987"/>
          <w:sz w:val="22"/>
          <w:szCs w:val="22"/>
          <w:lang w:val="en-AU"/>
        </w:rPr>
      </w:pPr>
    </w:p>
    <w:p w14:paraId="71414428" w14:textId="61DD0060" w:rsidR="00C90C8D" w:rsidRPr="00CB2F28" w:rsidRDefault="00C90C8D" w:rsidP="00397992">
      <w:pPr>
        <w:rPr>
          <w:rFonts w:ascii="Balto Book" w:hAnsi="Balto Book"/>
          <w:color w:val="004987"/>
          <w:sz w:val="22"/>
          <w:szCs w:val="22"/>
          <w:lang w:val="en-AU"/>
        </w:rPr>
      </w:pPr>
      <w:r w:rsidRPr="00CB2F28">
        <w:rPr>
          <w:rFonts w:ascii="Balto Book" w:hAnsi="Balto Book"/>
          <w:color w:val="004987"/>
          <w:sz w:val="22"/>
          <w:szCs w:val="22"/>
          <w:lang w:val="en-AU"/>
        </w:rPr>
        <w:t>You should never quote</w:t>
      </w:r>
      <w:r w:rsidR="003016EE" w:rsidRPr="00CB2F28">
        <w:rPr>
          <w:rFonts w:ascii="Balto Book" w:hAnsi="Balto Book"/>
          <w:color w:val="004987"/>
          <w:sz w:val="22"/>
          <w:szCs w:val="22"/>
          <w:lang w:val="en-AU"/>
        </w:rPr>
        <w:t xml:space="preserve"> or use</w:t>
      </w:r>
      <w:r w:rsidRPr="00CB2F28">
        <w:rPr>
          <w:rFonts w:ascii="Balto Book" w:hAnsi="Balto Book"/>
          <w:color w:val="004987"/>
          <w:sz w:val="22"/>
          <w:szCs w:val="22"/>
          <w:lang w:val="en-AU"/>
        </w:rPr>
        <w:t xml:space="preserve"> more than short excerpts of someone else's work, and </w:t>
      </w:r>
      <w:r w:rsidR="00CA6164" w:rsidRPr="00CB2F28">
        <w:rPr>
          <w:rFonts w:ascii="Balto Book" w:hAnsi="Balto Book"/>
          <w:color w:val="004987"/>
          <w:sz w:val="22"/>
          <w:szCs w:val="22"/>
          <w:lang w:val="en-AU"/>
        </w:rPr>
        <w:t xml:space="preserve">you should </w:t>
      </w:r>
      <w:r w:rsidRPr="00CB2F28">
        <w:rPr>
          <w:rFonts w:ascii="Balto Book" w:hAnsi="Balto Book"/>
          <w:color w:val="004987"/>
          <w:sz w:val="22"/>
          <w:szCs w:val="22"/>
          <w:lang w:val="en-AU"/>
        </w:rPr>
        <w:t>always attribute such work to the original author/source. It is good practice to link to others' work rather than reproduce it.</w:t>
      </w:r>
    </w:p>
    <w:p w14:paraId="6FE0ABD6" w14:textId="77777777" w:rsidR="00C90C8D" w:rsidRPr="00CB2F28" w:rsidRDefault="00C90C8D" w:rsidP="00B3607E">
      <w:pPr>
        <w:spacing w:line="276" w:lineRule="auto"/>
        <w:rPr>
          <w:rFonts w:ascii="Balto Book" w:hAnsi="Balto Book"/>
          <w:color w:val="004987"/>
          <w:sz w:val="22"/>
          <w:szCs w:val="22"/>
          <w:lang w:val="en-AU"/>
        </w:rPr>
      </w:pPr>
    </w:p>
    <w:p w14:paraId="192D33F2" w14:textId="77777777" w:rsidR="00C90C8D" w:rsidRPr="00CB2F28" w:rsidRDefault="00087DF8" w:rsidP="00B3607E">
      <w:pPr>
        <w:spacing w:line="276" w:lineRule="auto"/>
        <w:rPr>
          <w:rFonts w:ascii="Balto Book" w:hAnsi="Balto Book"/>
          <w:b/>
          <w:i/>
          <w:color w:val="004987"/>
          <w:sz w:val="22"/>
          <w:szCs w:val="22"/>
          <w:lang w:val="en-AU"/>
        </w:rPr>
      </w:pPr>
      <w:r w:rsidRPr="00CB2F28">
        <w:rPr>
          <w:rFonts w:ascii="Balto Book" w:hAnsi="Balto Book"/>
          <w:b/>
          <w:i/>
          <w:color w:val="004987"/>
          <w:sz w:val="22"/>
          <w:szCs w:val="22"/>
          <w:lang w:val="en-AU"/>
        </w:rPr>
        <w:t xml:space="preserve">Discrimination, sexual </w:t>
      </w:r>
      <w:proofErr w:type="gramStart"/>
      <w:r w:rsidRPr="00CB2F28">
        <w:rPr>
          <w:rFonts w:ascii="Balto Book" w:hAnsi="Balto Book"/>
          <w:b/>
          <w:i/>
          <w:color w:val="004987"/>
          <w:sz w:val="22"/>
          <w:szCs w:val="22"/>
          <w:lang w:val="en-AU"/>
        </w:rPr>
        <w:t>harassment</w:t>
      </w:r>
      <w:proofErr w:type="gramEnd"/>
      <w:r w:rsidRPr="00CB2F28">
        <w:rPr>
          <w:rFonts w:ascii="Balto Book" w:hAnsi="Balto Book"/>
          <w:b/>
          <w:i/>
          <w:color w:val="004987"/>
          <w:sz w:val="22"/>
          <w:szCs w:val="22"/>
          <w:lang w:val="en-AU"/>
        </w:rPr>
        <w:t xml:space="preserve"> and bullying</w:t>
      </w:r>
    </w:p>
    <w:p w14:paraId="762E807C" w14:textId="77777777" w:rsidR="00CA6164" w:rsidRPr="00CB2F28" w:rsidRDefault="00C90C8D" w:rsidP="00397992">
      <w:pPr>
        <w:rPr>
          <w:rFonts w:ascii="Balto Book" w:hAnsi="Balto Book"/>
          <w:b/>
          <w:i/>
          <w:color w:val="004987"/>
          <w:sz w:val="22"/>
          <w:szCs w:val="22"/>
          <w:lang w:val="en-AU"/>
        </w:rPr>
      </w:pPr>
      <w:r w:rsidRPr="00CB2F28">
        <w:rPr>
          <w:rFonts w:ascii="Balto Book" w:hAnsi="Balto Book"/>
          <w:color w:val="004987"/>
          <w:sz w:val="22"/>
          <w:szCs w:val="22"/>
          <w:lang w:val="en-AU"/>
        </w:rPr>
        <w:t xml:space="preserve">The public in general, and &lt;&lt;SPORTING ORGANISATION&gt;&gt;'s employees and members, reflect a diverse set of customs, </w:t>
      </w:r>
      <w:proofErr w:type="gramStart"/>
      <w:r w:rsidRPr="00CB2F28">
        <w:rPr>
          <w:rFonts w:ascii="Balto Book" w:hAnsi="Balto Book"/>
          <w:color w:val="004987"/>
          <w:sz w:val="22"/>
          <w:szCs w:val="22"/>
          <w:lang w:val="en-AU"/>
        </w:rPr>
        <w:t>values</w:t>
      </w:r>
      <w:proofErr w:type="gramEnd"/>
      <w:r w:rsidRPr="00CB2F28">
        <w:rPr>
          <w:rFonts w:ascii="Balto Book" w:hAnsi="Balto Book"/>
          <w:color w:val="004987"/>
          <w:sz w:val="22"/>
          <w:szCs w:val="22"/>
          <w:lang w:val="en-AU"/>
        </w:rPr>
        <w:t xml:space="preserve"> and points of view. </w:t>
      </w:r>
    </w:p>
    <w:p w14:paraId="71041060" w14:textId="77777777" w:rsidR="00823AE0" w:rsidRPr="00CB2F28" w:rsidRDefault="00823AE0" w:rsidP="00397992">
      <w:pPr>
        <w:rPr>
          <w:rFonts w:ascii="Balto Book" w:hAnsi="Balto Book"/>
          <w:color w:val="004987"/>
          <w:sz w:val="22"/>
          <w:szCs w:val="22"/>
          <w:lang w:val="en-AU"/>
        </w:rPr>
      </w:pPr>
    </w:p>
    <w:p w14:paraId="43F5327A" w14:textId="77777777" w:rsidR="00823AE0" w:rsidRPr="00CB2F28" w:rsidRDefault="00823AE0" w:rsidP="00397992">
      <w:pPr>
        <w:rPr>
          <w:rFonts w:ascii="Balto Book" w:hAnsi="Balto Book"/>
          <w:color w:val="004987"/>
          <w:sz w:val="22"/>
          <w:szCs w:val="22"/>
          <w:lang w:val="en-AU"/>
        </w:rPr>
      </w:pPr>
      <w:r w:rsidRPr="00CB2F28">
        <w:rPr>
          <w:rFonts w:ascii="Balto Book" w:hAnsi="Balto Book"/>
          <w:color w:val="004987"/>
          <w:sz w:val="22"/>
          <w:szCs w:val="22"/>
          <w:lang w:val="en-AU"/>
        </w:rPr>
        <w:t>You must</w:t>
      </w:r>
      <w:r w:rsidR="00C90C8D" w:rsidRPr="00CB2F28">
        <w:rPr>
          <w:rFonts w:ascii="Balto Book" w:hAnsi="Balto Book"/>
          <w:color w:val="004987"/>
          <w:sz w:val="22"/>
          <w:szCs w:val="22"/>
          <w:lang w:val="en-AU"/>
        </w:rPr>
        <w:t xml:space="preserve"> not post any</w:t>
      </w:r>
      <w:r w:rsidRPr="00CB2F28">
        <w:rPr>
          <w:rFonts w:ascii="Balto Book" w:hAnsi="Balto Book"/>
          <w:color w:val="004987"/>
          <w:sz w:val="22"/>
          <w:szCs w:val="22"/>
          <w:lang w:val="en-AU"/>
        </w:rPr>
        <w:t xml:space="preserve"> material</w:t>
      </w:r>
      <w:r w:rsidR="00C90C8D" w:rsidRPr="00CB2F28">
        <w:rPr>
          <w:rFonts w:ascii="Balto Book" w:hAnsi="Balto Book"/>
          <w:color w:val="004987"/>
          <w:sz w:val="22"/>
          <w:szCs w:val="22"/>
          <w:lang w:val="en-AU"/>
        </w:rPr>
        <w:t xml:space="preserve"> that is offen</w:t>
      </w:r>
      <w:r w:rsidRPr="00CB2F28">
        <w:rPr>
          <w:rFonts w:ascii="Balto Book" w:hAnsi="Balto Book"/>
          <w:color w:val="004987"/>
          <w:sz w:val="22"/>
          <w:szCs w:val="22"/>
          <w:lang w:val="en-AU"/>
        </w:rPr>
        <w:t>sive</w:t>
      </w:r>
      <w:r w:rsidR="00C90C8D" w:rsidRPr="00CB2F28">
        <w:rPr>
          <w:rFonts w:ascii="Balto Book" w:hAnsi="Balto Book"/>
          <w:color w:val="004987"/>
          <w:sz w:val="22"/>
          <w:szCs w:val="22"/>
          <w:lang w:val="en-AU"/>
        </w:rPr>
        <w:t>, harass</w:t>
      </w:r>
      <w:r w:rsidRPr="00CB2F28">
        <w:rPr>
          <w:rFonts w:ascii="Balto Book" w:hAnsi="Balto Book"/>
          <w:color w:val="004987"/>
          <w:sz w:val="22"/>
          <w:szCs w:val="22"/>
          <w:lang w:val="en-AU"/>
        </w:rPr>
        <w:t>ing,</w:t>
      </w:r>
      <w:r w:rsidR="00C90C8D" w:rsidRPr="00CB2F28">
        <w:rPr>
          <w:rFonts w:ascii="Balto Book" w:hAnsi="Balto Book"/>
          <w:color w:val="004987"/>
          <w:sz w:val="22"/>
          <w:szCs w:val="22"/>
          <w:lang w:val="en-AU"/>
        </w:rPr>
        <w:t xml:space="preserve"> </w:t>
      </w:r>
      <w:r w:rsidR="005B7AF1" w:rsidRPr="00CB2F28">
        <w:rPr>
          <w:rFonts w:ascii="Balto Book" w:hAnsi="Balto Book"/>
          <w:color w:val="004987"/>
          <w:sz w:val="22"/>
          <w:szCs w:val="22"/>
          <w:lang w:val="en-AU"/>
        </w:rPr>
        <w:t>discriminatory</w:t>
      </w:r>
      <w:r w:rsidRPr="00CB2F28">
        <w:rPr>
          <w:rFonts w:ascii="Balto Book" w:hAnsi="Balto Book"/>
          <w:color w:val="004987"/>
          <w:sz w:val="22"/>
          <w:szCs w:val="22"/>
          <w:lang w:val="en-AU"/>
        </w:rPr>
        <w:t>, embarrassing, intimidating, sexually explicit, bullying, hateful, racist, sexist or otherwise inappropriate</w:t>
      </w:r>
      <w:r w:rsidR="00C90C8D" w:rsidRPr="00CB2F28">
        <w:rPr>
          <w:rFonts w:ascii="Balto Book" w:hAnsi="Balto Book"/>
          <w:color w:val="004987"/>
          <w:sz w:val="22"/>
          <w:szCs w:val="22"/>
          <w:lang w:val="en-AU"/>
        </w:rPr>
        <w:t xml:space="preserve">. </w:t>
      </w:r>
    </w:p>
    <w:p w14:paraId="309E590C" w14:textId="77777777" w:rsidR="00C90C8D" w:rsidRPr="00CB2F28" w:rsidRDefault="00C90C8D" w:rsidP="00397992">
      <w:pPr>
        <w:rPr>
          <w:rFonts w:ascii="Balto Book" w:hAnsi="Balto Book"/>
          <w:color w:val="004987"/>
          <w:sz w:val="22"/>
          <w:szCs w:val="22"/>
          <w:lang w:val="en-AU"/>
        </w:rPr>
      </w:pPr>
    </w:p>
    <w:p w14:paraId="45CAFC53" w14:textId="300C1FD1" w:rsidR="00CA6164" w:rsidRPr="00CB2F28" w:rsidRDefault="00CA6164" w:rsidP="00397992">
      <w:pPr>
        <w:tabs>
          <w:tab w:val="left" w:pos="0"/>
        </w:tabs>
        <w:rPr>
          <w:rFonts w:ascii="Balto Book" w:hAnsi="Balto Book"/>
          <w:b/>
          <w:i/>
          <w:color w:val="004987"/>
          <w:sz w:val="22"/>
          <w:szCs w:val="22"/>
          <w:lang w:val="en-AU"/>
        </w:rPr>
      </w:pPr>
      <w:r w:rsidRPr="00CB2F28">
        <w:rPr>
          <w:rFonts w:ascii="Balto Book" w:hAnsi="Balto Book"/>
          <w:color w:val="004987"/>
          <w:sz w:val="22"/>
          <w:szCs w:val="22"/>
          <w:lang w:val="en-AU"/>
        </w:rPr>
        <w:t xml:space="preserve">When using social </w:t>
      </w:r>
      <w:proofErr w:type="gramStart"/>
      <w:r w:rsidRPr="00CB2F28">
        <w:rPr>
          <w:rFonts w:ascii="Balto Book" w:hAnsi="Balto Book"/>
          <w:color w:val="004987"/>
          <w:sz w:val="22"/>
          <w:szCs w:val="22"/>
          <w:lang w:val="en-AU"/>
        </w:rPr>
        <w:t>media</w:t>
      </w:r>
      <w:proofErr w:type="gramEnd"/>
      <w:r w:rsidRPr="00CB2F28">
        <w:rPr>
          <w:rFonts w:ascii="Balto Book" w:hAnsi="Balto Book"/>
          <w:color w:val="004987"/>
          <w:sz w:val="22"/>
          <w:szCs w:val="22"/>
          <w:lang w:val="en-AU"/>
        </w:rPr>
        <w:t xml:space="preserve"> you may also be bound by &lt;&lt;SPORTING ORGANISATION&gt;&gt;’s values and Anti-Discrimination, Harassment and Bullying Policy</w:t>
      </w:r>
      <w:r w:rsidR="000120F2" w:rsidRPr="00CB2F28">
        <w:rPr>
          <w:rFonts w:ascii="Balto Book" w:hAnsi="Balto Book"/>
          <w:color w:val="004987"/>
          <w:sz w:val="22"/>
          <w:szCs w:val="22"/>
          <w:lang w:val="en-AU"/>
        </w:rPr>
        <w:t xml:space="preserve"> &lt;&lt;OR NAME OF APPLICABLE POLICY&gt;&gt;</w:t>
      </w:r>
      <w:r w:rsidRPr="00CB2F28">
        <w:rPr>
          <w:rFonts w:ascii="Balto Book" w:hAnsi="Balto Book"/>
          <w:color w:val="004987"/>
          <w:sz w:val="22"/>
          <w:szCs w:val="22"/>
          <w:lang w:val="en-AU"/>
        </w:rPr>
        <w:t>.</w:t>
      </w:r>
    </w:p>
    <w:p w14:paraId="52FA997C" w14:textId="77777777" w:rsidR="00CB2F28" w:rsidRDefault="00CB2F28" w:rsidP="00B3607E">
      <w:pPr>
        <w:spacing w:line="276" w:lineRule="auto"/>
        <w:rPr>
          <w:rFonts w:ascii="Balto Book" w:hAnsi="Balto Book"/>
          <w:b/>
          <w:i/>
          <w:sz w:val="22"/>
          <w:szCs w:val="22"/>
          <w:lang w:val="en-AU"/>
        </w:rPr>
      </w:pPr>
    </w:p>
    <w:p w14:paraId="6401ADAB" w14:textId="13738D26" w:rsidR="000120F2" w:rsidRPr="00CB2F28" w:rsidRDefault="00C90C8D" w:rsidP="00B3607E">
      <w:pPr>
        <w:spacing w:line="276" w:lineRule="auto"/>
        <w:rPr>
          <w:rFonts w:ascii="Balto Book" w:hAnsi="Balto Book"/>
          <w:b/>
          <w:i/>
          <w:color w:val="004987"/>
          <w:sz w:val="22"/>
          <w:szCs w:val="22"/>
          <w:lang w:val="en-AU"/>
        </w:rPr>
      </w:pPr>
      <w:r w:rsidRPr="00CB2F28">
        <w:rPr>
          <w:rFonts w:ascii="Balto Book" w:hAnsi="Balto Book"/>
          <w:b/>
          <w:i/>
          <w:color w:val="004987"/>
          <w:sz w:val="22"/>
          <w:szCs w:val="22"/>
          <w:lang w:val="en-AU"/>
        </w:rPr>
        <w:t>Avoid</w:t>
      </w:r>
      <w:r w:rsidR="000120F2" w:rsidRPr="00CB2F28">
        <w:rPr>
          <w:rFonts w:ascii="Balto Book" w:hAnsi="Balto Book"/>
          <w:b/>
          <w:i/>
          <w:color w:val="004987"/>
          <w:sz w:val="22"/>
          <w:szCs w:val="22"/>
          <w:lang w:val="en-AU"/>
        </w:rPr>
        <w:t>ing</w:t>
      </w:r>
      <w:r w:rsidRPr="00CB2F28">
        <w:rPr>
          <w:rFonts w:ascii="Balto Book" w:hAnsi="Balto Book"/>
          <w:b/>
          <w:i/>
          <w:color w:val="004987"/>
          <w:sz w:val="22"/>
          <w:szCs w:val="22"/>
          <w:lang w:val="en-AU"/>
        </w:rPr>
        <w:t xml:space="preserve"> controversial issues</w:t>
      </w:r>
    </w:p>
    <w:p w14:paraId="67E5AEA3" w14:textId="55DAD8FD" w:rsidR="00C90C8D" w:rsidRPr="00CB2F28" w:rsidRDefault="00E27DE4" w:rsidP="00B3607E">
      <w:pPr>
        <w:spacing w:line="276" w:lineRule="auto"/>
        <w:rPr>
          <w:rFonts w:ascii="Balto Book" w:hAnsi="Balto Book"/>
          <w:color w:val="004987"/>
          <w:sz w:val="22"/>
          <w:szCs w:val="22"/>
          <w:lang w:val="en-AU"/>
        </w:rPr>
      </w:pPr>
      <w:r w:rsidRPr="00CB2F28">
        <w:rPr>
          <w:rFonts w:ascii="Balto Book" w:hAnsi="Balto Book"/>
          <w:color w:val="004987"/>
          <w:sz w:val="22"/>
          <w:szCs w:val="22"/>
          <w:lang w:val="en-AU"/>
        </w:rPr>
        <w:t>Within the scope of your authorisation by &lt;&lt;SPORTING ORGANISATION&gt;&gt;, i</w:t>
      </w:r>
      <w:r w:rsidR="00C90C8D" w:rsidRPr="00CB2F28">
        <w:rPr>
          <w:rFonts w:ascii="Balto Book" w:hAnsi="Balto Book"/>
          <w:color w:val="004987"/>
          <w:sz w:val="22"/>
          <w:szCs w:val="22"/>
          <w:lang w:val="en-AU"/>
        </w:rPr>
        <w:t>f you see misrepresentations made about &lt;&lt;SPORTING ORGANISATION&gt;&gt; in the media, you may point that out</w:t>
      </w:r>
      <w:r w:rsidR="000120F2" w:rsidRPr="00CB2F28">
        <w:rPr>
          <w:rFonts w:ascii="Balto Book" w:hAnsi="Balto Book"/>
          <w:color w:val="004987"/>
          <w:sz w:val="22"/>
          <w:szCs w:val="22"/>
          <w:lang w:val="en-AU"/>
        </w:rPr>
        <w:t xml:space="preserve"> to the relevant authority in your &lt;&lt;ORGANISATION&gt;&gt;</w:t>
      </w:r>
      <w:r w:rsidR="00C90C8D" w:rsidRPr="00CB2F28">
        <w:rPr>
          <w:rFonts w:ascii="Balto Book" w:hAnsi="Balto Book"/>
          <w:color w:val="004987"/>
          <w:sz w:val="22"/>
          <w:szCs w:val="22"/>
          <w:lang w:val="en-AU"/>
        </w:rPr>
        <w:t>. Always do so with respect and with the facts. If you speak about others, make sure what you say is</w:t>
      </w:r>
      <w:r w:rsidR="007804B5" w:rsidRPr="00CB2F28">
        <w:rPr>
          <w:rFonts w:ascii="Balto Book" w:hAnsi="Balto Book"/>
          <w:color w:val="004987"/>
          <w:sz w:val="22"/>
          <w:szCs w:val="22"/>
          <w:lang w:val="en-AU"/>
        </w:rPr>
        <w:t xml:space="preserve"> based on fact</w:t>
      </w:r>
      <w:r w:rsidR="00C90C8D" w:rsidRPr="00CB2F28">
        <w:rPr>
          <w:rFonts w:ascii="Balto Book" w:hAnsi="Balto Book"/>
          <w:color w:val="004987"/>
          <w:sz w:val="22"/>
          <w:szCs w:val="22"/>
          <w:lang w:val="en-AU"/>
        </w:rPr>
        <w:t xml:space="preserve"> and does not </w:t>
      </w:r>
      <w:r w:rsidR="007804B5" w:rsidRPr="00CB2F28">
        <w:rPr>
          <w:rFonts w:ascii="Balto Book" w:hAnsi="Balto Book"/>
          <w:color w:val="004987"/>
          <w:sz w:val="22"/>
          <w:szCs w:val="22"/>
          <w:lang w:val="en-AU"/>
        </w:rPr>
        <w:t xml:space="preserve">discredit or belittle </w:t>
      </w:r>
      <w:r w:rsidR="00C90C8D" w:rsidRPr="00CB2F28">
        <w:rPr>
          <w:rFonts w:ascii="Balto Book" w:hAnsi="Balto Book"/>
          <w:color w:val="004987"/>
          <w:sz w:val="22"/>
          <w:szCs w:val="22"/>
          <w:lang w:val="en-AU"/>
        </w:rPr>
        <w:t>that party.</w:t>
      </w:r>
    </w:p>
    <w:p w14:paraId="716986DE" w14:textId="77777777" w:rsidR="00C90C8D" w:rsidRPr="00DD7E23" w:rsidRDefault="00C90C8D" w:rsidP="00B3607E">
      <w:pPr>
        <w:spacing w:line="276" w:lineRule="auto"/>
        <w:rPr>
          <w:rFonts w:ascii="Balto Book" w:hAnsi="Balto Book"/>
          <w:b/>
          <w:i/>
          <w:sz w:val="22"/>
          <w:szCs w:val="22"/>
          <w:lang w:val="en-AU"/>
        </w:rPr>
      </w:pPr>
    </w:p>
    <w:p w14:paraId="7867E2D0" w14:textId="341B2224" w:rsidR="00C90C8D" w:rsidRPr="0057010D" w:rsidRDefault="00CA6164" w:rsidP="00B3607E">
      <w:pPr>
        <w:spacing w:line="276" w:lineRule="auto"/>
        <w:rPr>
          <w:rFonts w:ascii="Balto Book" w:hAnsi="Balto Book"/>
          <w:b/>
          <w:i/>
          <w:color w:val="004987"/>
          <w:sz w:val="22"/>
          <w:szCs w:val="22"/>
          <w:lang w:val="en-AU"/>
        </w:rPr>
      </w:pPr>
      <w:r w:rsidRPr="0057010D">
        <w:rPr>
          <w:rFonts w:ascii="Balto Book" w:hAnsi="Balto Book"/>
          <w:b/>
          <w:i/>
          <w:color w:val="004987"/>
          <w:sz w:val="22"/>
          <w:szCs w:val="22"/>
          <w:lang w:val="en-AU"/>
        </w:rPr>
        <w:lastRenderedPageBreak/>
        <w:t>Dealing with</w:t>
      </w:r>
      <w:r w:rsidR="00C90C8D" w:rsidRPr="0057010D">
        <w:rPr>
          <w:rFonts w:ascii="Balto Book" w:hAnsi="Balto Book"/>
          <w:b/>
          <w:i/>
          <w:color w:val="004987"/>
          <w:sz w:val="22"/>
          <w:szCs w:val="22"/>
          <w:lang w:val="en-AU"/>
        </w:rPr>
        <w:t xml:space="preserve"> mistakes</w:t>
      </w:r>
    </w:p>
    <w:p w14:paraId="4475429E" w14:textId="16BB8CF4" w:rsidR="00C90C8D" w:rsidRPr="0057010D" w:rsidRDefault="00C90C8D" w:rsidP="00B3607E">
      <w:pPr>
        <w:spacing w:line="276" w:lineRule="auto"/>
        <w:rPr>
          <w:rFonts w:ascii="Balto Book" w:hAnsi="Balto Book"/>
          <w:color w:val="004987"/>
          <w:sz w:val="22"/>
          <w:szCs w:val="22"/>
          <w:lang w:val="en-AU"/>
        </w:rPr>
      </w:pPr>
      <w:r w:rsidRPr="0057010D">
        <w:rPr>
          <w:rFonts w:ascii="Balto Book" w:hAnsi="Balto Book"/>
          <w:color w:val="004987"/>
          <w:sz w:val="22"/>
          <w:szCs w:val="22"/>
          <w:lang w:val="en-AU"/>
        </w:rPr>
        <w:t xml:space="preserve">If </w:t>
      </w:r>
      <w:r w:rsidR="00D6738B" w:rsidRPr="0057010D">
        <w:rPr>
          <w:rFonts w:ascii="Balto Book" w:hAnsi="Balto Book"/>
          <w:color w:val="004987"/>
          <w:sz w:val="22"/>
          <w:szCs w:val="22"/>
          <w:lang w:val="en-AU"/>
        </w:rPr>
        <w:t xml:space="preserve">&lt;&lt;YOUR ORGANISATION&gt;&gt; </w:t>
      </w:r>
      <w:r w:rsidRPr="0057010D">
        <w:rPr>
          <w:rFonts w:ascii="Balto Book" w:hAnsi="Balto Book"/>
          <w:color w:val="004987"/>
          <w:sz w:val="22"/>
          <w:szCs w:val="22"/>
          <w:lang w:val="en-AU"/>
        </w:rPr>
        <w:t>make</w:t>
      </w:r>
      <w:r w:rsidR="00D6738B" w:rsidRPr="0057010D">
        <w:rPr>
          <w:rFonts w:ascii="Balto Book" w:hAnsi="Balto Book"/>
          <w:color w:val="004987"/>
          <w:sz w:val="22"/>
          <w:szCs w:val="22"/>
          <w:lang w:val="en-AU"/>
        </w:rPr>
        <w:t>s</w:t>
      </w:r>
      <w:r w:rsidRPr="0057010D">
        <w:rPr>
          <w:rFonts w:ascii="Balto Book" w:hAnsi="Balto Book"/>
          <w:color w:val="004987"/>
          <w:sz w:val="22"/>
          <w:szCs w:val="22"/>
          <w:lang w:val="en-AU"/>
        </w:rPr>
        <w:t xml:space="preserve"> an error</w:t>
      </w:r>
      <w:r w:rsidR="00D6738B" w:rsidRPr="0057010D">
        <w:rPr>
          <w:rFonts w:ascii="Balto Book" w:hAnsi="Balto Book"/>
          <w:color w:val="004987"/>
          <w:sz w:val="22"/>
          <w:szCs w:val="22"/>
          <w:lang w:val="en-AU"/>
        </w:rPr>
        <w:t xml:space="preserve"> while posting on social media</w:t>
      </w:r>
      <w:r w:rsidRPr="0057010D">
        <w:rPr>
          <w:rFonts w:ascii="Balto Book" w:hAnsi="Balto Book"/>
          <w:color w:val="004987"/>
          <w:sz w:val="22"/>
          <w:szCs w:val="22"/>
          <w:lang w:val="en-AU"/>
        </w:rPr>
        <w:t xml:space="preserve">, be up front about </w:t>
      </w:r>
      <w:r w:rsidR="00D6738B" w:rsidRPr="0057010D">
        <w:rPr>
          <w:rFonts w:ascii="Balto Book" w:hAnsi="Balto Book"/>
          <w:color w:val="004987"/>
          <w:sz w:val="22"/>
          <w:szCs w:val="22"/>
          <w:lang w:val="en-AU"/>
        </w:rPr>
        <w:t>the</w:t>
      </w:r>
      <w:r w:rsidRPr="0057010D">
        <w:rPr>
          <w:rFonts w:ascii="Balto Book" w:hAnsi="Balto Book"/>
          <w:color w:val="004987"/>
          <w:sz w:val="22"/>
          <w:szCs w:val="22"/>
          <w:lang w:val="en-AU"/>
        </w:rPr>
        <w:t xml:space="preserve"> mistake and</w:t>
      </w:r>
      <w:r w:rsidR="00CA6164" w:rsidRPr="0057010D">
        <w:rPr>
          <w:rFonts w:ascii="Balto Book" w:hAnsi="Balto Book"/>
          <w:color w:val="004987"/>
          <w:sz w:val="22"/>
          <w:szCs w:val="22"/>
          <w:lang w:val="en-AU"/>
        </w:rPr>
        <w:t xml:space="preserve"> address </w:t>
      </w:r>
      <w:r w:rsidR="00087DF8" w:rsidRPr="0057010D">
        <w:rPr>
          <w:rFonts w:ascii="Balto Book" w:hAnsi="Balto Book"/>
          <w:color w:val="004987"/>
          <w:sz w:val="22"/>
          <w:szCs w:val="22"/>
          <w:lang w:val="en-AU"/>
        </w:rPr>
        <w:t>it</w:t>
      </w:r>
      <w:r w:rsidRPr="0057010D">
        <w:rPr>
          <w:rFonts w:ascii="Balto Book" w:hAnsi="Balto Book"/>
          <w:color w:val="004987"/>
          <w:sz w:val="22"/>
          <w:szCs w:val="22"/>
          <w:lang w:val="en-AU"/>
        </w:rPr>
        <w:t xml:space="preserve"> quickly. If you choose to modify an earlier post, make it clear that you have done so. If someone accuses </w:t>
      </w:r>
      <w:r w:rsidR="00D6738B" w:rsidRPr="0057010D">
        <w:rPr>
          <w:rFonts w:ascii="Balto Book" w:hAnsi="Balto Book"/>
          <w:color w:val="004987"/>
          <w:sz w:val="22"/>
          <w:szCs w:val="22"/>
          <w:lang w:val="en-AU"/>
        </w:rPr>
        <w:t>&lt;&lt;YOUR ORGANISATION&gt;&gt;</w:t>
      </w:r>
      <w:r w:rsidRPr="0057010D">
        <w:rPr>
          <w:rFonts w:ascii="Balto Book" w:hAnsi="Balto Book"/>
          <w:color w:val="004987"/>
          <w:sz w:val="22"/>
          <w:szCs w:val="22"/>
          <w:lang w:val="en-AU"/>
        </w:rPr>
        <w:t xml:space="preserve"> of posting something improper (such as their copyrighted material or a defamatory comment about them), </w:t>
      </w:r>
      <w:r w:rsidR="00FD7A66" w:rsidRPr="0057010D">
        <w:rPr>
          <w:rFonts w:ascii="Balto Book" w:hAnsi="Balto Book"/>
          <w:color w:val="004987"/>
          <w:sz w:val="22"/>
          <w:szCs w:val="22"/>
          <w:lang w:val="en-AU"/>
        </w:rPr>
        <w:t>address</w:t>
      </w:r>
      <w:r w:rsidRPr="0057010D">
        <w:rPr>
          <w:rFonts w:ascii="Balto Book" w:hAnsi="Balto Book"/>
          <w:color w:val="004987"/>
          <w:sz w:val="22"/>
          <w:szCs w:val="22"/>
          <w:lang w:val="en-AU"/>
        </w:rPr>
        <w:t xml:space="preserve"> it </w:t>
      </w:r>
      <w:r w:rsidR="00E27DE4" w:rsidRPr="0057010D">
        <w:rPr>
          <w:rFonts w:ascii="Balto Book" w:hAnsi="Balto Book"/>
          <w:color w:val="004987"/>
          <w:sz w:val="22"/>
          <w:szCs w:val="22"/>
          <w:lang w:val="en-AU"/>
        </w:rPr>
        <w:t xml:space="preserve">promptly and </w:t>
      </w:r>
      <w:r w:rsidR="00FD7A66" w:rsidRPr="0057010D">
        <w:rPr>
          <w:rFonts w:ascii="Balto Book" w:hAnsi="Balto Book"/>
          <w:color w:val="004987"/>
          <w:sz w:val="22"/>
          <w:szCs w:val="22"/>
          <w:lang w:val="en-AU"/>
        </w:rPr>
        <w:t>appropriately and if necessary, seek legal advice</w:t>
      </w:r>
      <w:r w:rsidRPr="0057010D">
        <w:rPr>
          <w:rFonts w:ascii="Balto Book" w:hAnsi="Balto Book"/>
          <w:color w:val="004987"/>
          <w:sz w:val="22"/>
          <w:szCs w:val="22"/>
          <w:lang w:val="en-AU"/>
        </w:rPr>
        <w:t>.</w:t>
      </w:r>
    </w:p>
    <w:p w14:paraId="61898761" w14:textId="77777777" w:rsidR="00C90C8D" w:rsidRPr="0057010D" w:rsidRDefault="00C90C8D" w:rsidP="00B3607E">
      <w:pPr>
        <w:spacing w:line="276" w:lineRule="auto"/>
        <w:rPr>
          <w:rFonts w:ascii="Balto Book" w:hAnsi="Balto Book"/>
          <w:color w:val="004987"/>
          <w:sz w:val="22"/>
          <w:szCs w:val="22"/>
          <w:lang w:val="en-AU"/>
        </w:rPr>
      </w:pPr>
    </w:p>
    <w:p w14:paraId="741B8839" w14:textId="0FF98D15" w:rsidR="00C90C8D" w:rsidRPr="0057010D" w:rsidRDefault="000120F2" w:rsidP="00B3607E">
      <w:pPr>
        <w:spacing w:line="276" w:lineRule="auto"/>
        <w:rPr>
          <w:rFonts w:ascii="Balto Book" w:hAnsi="Balto Book"/>
          <w:b/>
          <w:i/>
          <w:color w:val="004987"/>
          <w:sz w:val="22"/>
          <w:szCs w:val="22"/>
          <w:lang w:val="en-AU"/>
        </w:rPr>
      </w:pPr>
      <w:r w:rsidRPr="0057010D">
        <w:rPr>
          <w:rFonts w:ascii="Balto Book" w:hAnsi="Balto Book"/>
          <w:b/>
          <w:i/>
          <w:color w:val="004987"/>
          <w:sz w:val="22"/>
          <w:szCs w:val="22"/>
          <w:lang w:val="en-AU"/>
        </w:rPr>
        <w:t>C</w:t>
      </w:r>
      <w:r w:rsidR="00C90C8D" w:rsidRPr="0057010D">
        <w:rPr>
          <w:rFonts w:ascii="Balto Book" w:hAnsi="Balto Book"/>
          <w:b/>
          <w:i/>
          <w:color w:val="004987"/>
          <w:sz w:val="22"/>
          <w:szCs w:val="22"/>
          <w:lang w:val="en-AU"/>
        </w:rPr>
        <w:t>onscientious</w:t>
      </w:r>
      <w:r w:rsidRPr="0057010D">
        <w:rPr>
          <w:rFonts w:ascii="Balto Book" w:hAnsi="Balto Book"/>
          <w:b/>
          <w:i/>
          <w:color w:val="004987"/>
          <w:sz w:val="22"/>
          <w:szCs w:val="22"/>
          <w:lang w:val="en-AU"/>
        </w:rPr>
        <w:t xml:space="preserve"> behaviour</w:t>
      </w:r>
      <w:r w:rsidR="00C90C8D" w:rsidRPr="0057010D">
        <w:rPr>
          <w:rFonts w:ascii="Balto Book" w:hAnsi="Balto Book"/>
          <w:b/>
          <w:i/>
          <w:color w:val="004987"/>
          <w:sz w:val="22"/>
          <w:szCs w:val="22"/>
          <w:lang w:val="en-AU"/>
        </w:rPr>
        <w:t xml:space="preserve"> and </w:t>
      </w:r>
      <w:r w:rsidR="00D6738B" w:rsidRPr="0057010D">
        <w:rPr>
          <w:rFonts w:ascii="Balto Book" w:hAnsi="Balto Book"/>
          <w:b/>
          <w:i/>
          <w:color w:val="004987"/>
          <w:sz w:val="22"/>
          <w:szCs w:val="22"/>
          <w:lang w:val="en-AU"/>
        </w:rPr>
        <w:t>awareness of the consequences</w:t>
      </w:r>
    </w:p>
    <w:p w14:paraId="5F45F9CD" w14:textId="77777777" w:rsidR="005B7AF1" w:rsidRPr="0057010D" w:rsidRDefault="00C90C8D" w:rsidP="00B3607E">
      <w:pPr>
        <w:spacing w:line="276" w:lineRule="auto"/>
        <w:rPr>
          <w:rFonts w:ascii="Balto Book" w:hAnsi="Balto Book"/>
          <w:color w:val="004987"/>
          <w:sz w:val="22"/>
          <w:szCs w:val="22"/>
          <w:lang w:val="en-AU"/>
        </w:rPr>
      </w:pPr>
      <w:r w:rsidRPr="0057010D">
        <w:rPr>
          <w:rFonts w:ascii="Balto Book" w:hAnsi="Balto Book"/>
          <w:color w:val="004987"/>
          <w:sz w:val="22"/>
          <w:szCs w:val="22"/>
          <w:lang w:val="en-AU"/>
        </w:rPr>
        <w:t xml:space="preserve">Keep in mind that what you write is your responsibility, and failure to abide by these guidelines could put your &lt;&lt;INSERT MEMBERSHIP/EMPLOYMENT&gt;&gt; at risk. </w:t>
      </w:r>
    </w:p>
    <w:p w14:paraId="1A8D1A7F" w14:textId="77777777" w:rsidR="005B7AF1" w:rsidRPr="0057010D" w:rsidRDefault="005B7AF1" w:rsidP="00B3607E">
      <w:pPr>
        <w:spacing w:line="276" w:lineRule="auto"/>
        <w:rPr>
          <w:rFonts w:ascii="Balto Book" w:hAnsi="Balto Book"/>
          <w:color w:val="004987"/>
          <w:sz w:val="22"/>
          <w:szCs w:val="22"/>
          <w:lang w:val="en-AU"/>
        </w:rPr>
      </w:pPr>
    </w:p>
    <w:p w14:paraId="323E38A1" w14:textId="77777777" w:rsidR="00C90C8D" w:rsidRPr="0057010D" w:rsidRDefault="00373632" w:rsidP="00B3607E">
      <w:pPr>
        <w:spacing w:line="276" w:lineRule="auto"/>
        <w:rPr>
          <w:rFonts w:ascii="Balto Book" w:hAnsi="Balto Book"/>
          <w:color w:val="004987"/>
          <w:sz w:val="22"/>
          <w:szCs w:val="22"/>
          <w:lang w:val="en-AU"/>
        </w:rPr>
      </w:pPr>
      <w:r w:rsidRPr="0057010D">
        <w:rPr>
          <w:rFonts w:ascii="Balto Book" w:hAnsi="Balto Book"/>
          <w:color w:val="004987"/>
          <w:sz w:val="22"/>
          <w:szCs w:val="22"/>
          <w:lang w:val="en-AU"/>
        </w:rPr>
        <w:t>You should</w:t>
      </w:r>
      <w:r w:rsidR="00C90C8D" w:rsidRPr="0057010D">
        <w:rPr>
          <w:rFonts w:ascii="Balto Book" w:hAnsi="Balto Book"/>
          <w:color w:val="004987"/>
          <w:sz w:val="22"/>
          <w:szCs w:val="22"/>
          <w:lang w:val="en-AU"/>
        </w:rPr>
        <w:t xml:space="preserve"> always follow the terms and conditions for any third-party sites in which you participate.</w:t>
      </w:r>
    </w:p>
    <w:p w14:paraId="180F3EB3" w14:textId="77777777" w:rsidR="00C90C8D" w:rsidRPr="0057010D" w:rsidRDefault="00C90C8D" w:rsidP="00B3607E">
      <w:pPr>
        <w:spacing w:line="276" w:lineRule="auto"/>
        <w:rPr>
          <w:rFonts w:ascii="Balto Book" w:hAnsi="Balto Book"/>
          <w:color w:val="004987"/>
          <w:sz w:val="22"/>
          <w:szCs w:val="22"/>
          <w:lang w:val="en-AU"/>
        </w:rPr>
      </w:pPr>
    </w:p>
    <w:p w14:paraId="369DA9FB" w14:textId="77777777" w:rsidR="00C90C8D" w:rsidRPr="0057010D" w:rsidRDefault="00C90C8D" w:rsidP="00B3607E">
      <w:pPr>
        <w:spacing w:line="276" w:lineRule="auto"/>
        <w:rPr>
          <w:rFonts w:ascii="Balto Book" w:hAnsi="Balto Book"/>
          <w:b/>
          <w:color w:val="004987"/>
          <w:sz w:val="22"/>
          <w:szCs w:val="22"/>
          <w:lang w:val="en-AU"/>
        </w:rPr>
      </w:pPr>
      <w:r w:rsidRPr="0057010D">
        <w:rPr>
          <w:rFonts w:ascii="Balto Book" w:hAnsi="Balto Book"/>
          <w:b/>
          <w:i/>
          <w:color w:val="004987"/>
          <w:sz w:val="22"/>
          <w:szCs w:val="22"/>
          <w:lang w:val="en-AU"/>
        </w:rPr>
        <w:t>Branding and intellectual property</w:t>
      </w:r>
      <w:r w:rsidR="00B336C0" w:rsidRPr="0057010D">
        <w:rPr>
          <w:rFonts w:ascii="Balto Book" w:hAnsi="Balto Book"/>
          <w:b/>
          <w:i/>
          <w:color w:val="004987"/>
          <w:sz w:val="22"/>
          <w:szCs w:val="22"/>
          <w:lang w:val="en-AU"/>
        </w:rPr>
        <w:t xml:space="preserve"> of</w:t>
      </w:r>
      <w:r w:rsidR="00B336C0" w:rsidRPr="0057010D">
        <w:rPr>
          <w:rFonts w:ascii="Balto Book" w:hAnsi="Balto Book"/>
          <w:b/>
          <w:color w:val="004987"/>
          <w:sz w:val="22"/>
          <w:szCs w:val="22"/>
          <w:lang w:val="en-AU"/>
        </w:rPr>
        <w:t xml:space="preserve"> </w:t>
      </w:r>
      <w:r w:rsidR="00B336C0" w:rsidRPr="0057010D">
        <w:rPr>
          <w:rFonts w:ascii="Balto Book" w:hAnsi="Balto Book"/>
          <w:color w:val="004987"/>
          <w:sz w:val="22"/>
          <w:szCs w:val="22"/>
          <w:lang w:val="en-AU"/>
        </w:rPr>
        <w:t>&lt;&lt;SPORTING ORGANISATION&gt;&gt;</w:t>
      </w:r>
    </w:p>
    <w:p w14:paraId="598EE071" w14:textId="0CC54E59" w:rsidR="00B336C0" w:rsidRPr="0057010D" w:rsidRDefault="00C90C8D" w:rsidP="00B3607E">
      <w:pPr>
        <w:spacing w:line="276" w:lineRule="auto"/>
        <w:rPr>
          <w:rFonts w:ascii="Balto Book" w:hAnsi="Balto Book"/>
          <w:color w:val="004987"/>
          <w:sz w:val="22"/>
          <w:szCs w:val="22"/>
          <w:lang w:val="en-AU"/>
        </w:rPr>
      </w:pPr>
      <w:r w:rsidRPr="0057010D">
        <w:rPr>
          <w:rFonts w:ascii="Balto Book" w:hAnsi="Balto Book"/>
          <w:color w:val="004987"/>
          <w:sz w:val="22"/>
          <w:szCs w:val="22"/>
          <w:lang w:val="en-AU"/>
        </w:rPr>
        <w:t>You must not use any of &lt;&lt;SPORTING ORGANISATION&gt;&gt;’s intellectual property or imagery on your personal social media without prior approval</w:t>
      </w:r>
      <w:r w:rsidR="00D6738B" w:rsidRPr="0057010D">
        <w:rPr>
          <w:rFonts w:ascii="Balto Book" w:hAnsi="Balto Book"/>
          <w:color w:val="004987"/>
          <w:sz w:val="22"/>
          <w:szCs w:val="22"/>
          <w:lang w:val="en-AU"/>
        </w:rPr>
        <w:t xml:space="preserve"> from &lt;&lt;YOUR OR</w:t>
      </w:r>
      <w:r w:rsidR="00115135" w:rsidRPr="0057010D">
        <w:rPr>
          <w:rFonts w:ascii="Balto Book" w:hAnsi="Balto Book"/>
          <w:color w:val="004987"/>
          <w:sz w:val="22"/>
          <w:szCs w:val="22"/>
          <w:lang w:val="en-AU"/>
        </w:rPr>
        <w:t>GAN</w:t>
      </w:r>
      <w:r w:rsidR="00D6738B" w:rsidRPr="0057010D">
        <w:rPr>
          <w:rFonts w:ascii="Balto Book" w:hAnsi="Balto Book"/>
          <w:color w:val="004987"/>
          <w:sz w:val="22"/>
          <w:szCs w:val="22"/>
          <w:lang w:val="en-AU"/>
        </w:rPr>
        <w:t>ISATION&gt;&gt;</w:t>
      </w:r>
      <w:r w:rsidRPr="0057010D">
        <w:rPr>
          <w:rFonts w:ascii="Balto Book" w:hAnsi="Balto Book"/>
          <w:color w:val="004987"/>
          <w:sz w:val="22"/>
          <w:szCs w:val="22"/>
          <w:lang w:val="en-AU"/>
        </w:rPr>
        <w:t xml:space="preserve">. </w:t>
      </w:r>
    </w:p>
    <w:p w14:paraId="59453C38" w14:textId="77777777" w:rsidR="00B336C0" w:rsidRPr="0057010D" w:rsidRDefault="00B336C0" w:rsidP="00B3607E">
      <w:pPr>
        <w:spacing w:line="276" w:lineRule="auto"/>
        <w:rPr>
          <w:rFonts w:ascii="Balto Book" w:hAnsi="Balto Book"/>
          <w:color w:val="004987"/>
          <w:sz w:val="22"/>
          <w:szCs w:val="22"/>
          <w:lang w:val="en-AU"/>
        </w:rPr>
      </w:pPr>
    </w:p>
    <w:p w14:paraId="50242322" w14:textId="77777777" w:rsidR="00C90C8D" w:rsidRPr="0057010D" w:rsidRDefault="00C90C8D" w:rsidP="00B3607E">
      <w:pPr>
        <w:spacing w:line="276" w:lineRule="auto"/>
        <w:rPr>
          <w:rFonts w:ascii="Balto Book" w:hAnsi="Balto Book"/>
          <w:color w:val="004987"/>
          <w:sz w:val="22"/>
          <w:szCs w:val="22"/>
          <w:lang w:val="en-AU"/>
        </w:rPr>
      </w:pPr>
      <w:r w:rsidRPr="0057010D">
        <w:rPr>
          <w:rFonts w:ascii="Balto Book" w:hAnsi="Balto Book"/>
          <w:color w:val="004987"/>
          <w:sz w:val="22"/>
          <w:szCs w:val="22"/>
          <w:lang w:val="en-AU"/>
        </w:rPr>
        <w:t>&lt;&lt;SPORTING ORGANISATION&gt;&gt;’s intellectual property includes but is not limited to:</w:t>
      </w:r>
    </w:p>
    <w:p w14:paraId="1564B3AF" w14:textId="77777777" w:rsidR="00C90C8D" w:rsidRPr="0057010D" w:rsidRDefault="00C90C8D" w:rsidP="00B3607E">
      <w:pPr>
        <w:pStyle w:val="ListParagraph"/>
        <w:numPr>
          <w:ilvl w:val="0"/>
          <w:numId w:val="1"/>
        </w:numPr>
        <w:spacing w:line="276" w:lineRule="auto"/>
        <w:rPr>
          <w:rFonts w:ascii="Balto Book" w:hAnsi="Balto Book"/>
          <w:color w:val="004987"/>
          <w:sz w:val="22"/>
          <w:szCs w:val="22"/>
          <w:lang w:val="en-AU"/>
        </w:rPr>
      </w:pPr>
      <w:r w:rsidRPr="0057010D">
        <w:rPr>
          <w:rFonts w:ascii="Balto Book" w:hAnsi="Balto Book"/>
          <w:color w:val="004987"/>
          <w:sz w:val="22"/>
          <w:szCs w:val="22"/>
          <w:lang w:val="en-AU"/>
        </w:rPr>
        <w:t>trademarks</w:t>
      </w:r>
    </w:p>
    <w:p w14:paraId="534DFC5E" w14:textId="77777777" w:rsidR="00C90C8D" w:rsidRPr="0057010D" w:rsidRDefault="00C90C8D" w:rsidP="00B3607E">
      <w:pPr>
        <w:pStyle w:val="ListParagraph"/>
        <w:numPr>
          <w:ilvl w:val="0"/>
          <w:numId w:val="1"/>
        </w:numPr>
        <w:spacing w:line="276" w:lineRule="auto"/>
        <w:rPr>
          <w:rFonts w:ascii="Balto Book" w:hAnsi="Balto Book"/>
          <w:color w:val="004987"/>
          <w:sz w:val="22"/>
          <w:szCs w:val="22"/>
          <w:lang w:val="en-AU"/>
        </w:rPr>
      </w:pPr>
      <w:r w:rsidRPr="0057010D">
        <w:rPr>
          <w:rFonts w:ascii="Balto Book" w:hAnsi="Balto Book"/>
          <w:color w:val="004987"/>
          <w:sz w:val="22"/>
          <w:szCs w:val="22"/>
          <w:lang w:val="en-AU"/>
        </w:rPr>
        <w:t>logos</w:t>
      </w:r>
    </w:p>
    <w:p w14:paraId="71D77A09" w14:textId="77777777" w:rsidR="00C90C8D" w:rsidRPr="0057010D" w:rsidRDefault="00C90C8D" w:rsidP="00B3607E">
      <w:pPr>
        <w:pStyle w:val="ListParagraph"/>
        <w:numPr>
          <w:ilvl w:val="0"/>
          <w:numId w:val="1"/>
        </w:numPr>
        <w:spacing w:line="276" w:lineRule="auto"/>
        <w:rPr>
          <w:rFonts w:ascii="Balto Book" w:hAnsi="Balto Book"/>
          <w:color w:val="004987"/>
          <w:sz w:val="22"/>
          <w:szCs w:val="22"/>
          <w:lang w:val="en-AU"/>
        </w:rPr>
      </w:pPr>
      <w:r w:rsidRPr="0057010D">
        <w:rPr>
          <w:rFonts w:ascii="Balto Book" w:hAnsi="Balto Book"/>
          <w:color w:val="004987"/>
          <w:sz w:val="22"/>
          <w:szCs w:val="22"/>
          <w:lang w:val="en-AU"/>
        </w:rPr>
        <w:t>slogans</w:t>
      </w:r>
    </w:p>
    <w:p w14:paraId="7271ADF1" w14:textId="085B6582" w:rsidR="00C90C8D" w:rsidRPr="0057010D" w:rsidRDefault="00C90C8D" w:rsidP="00B3607E">
      <w:pPr>
        <w:pStyle w:val="ListParagraph"/>
        <w:numPr>
          <w:ilvl w:val="0"/>
          <w:numId w:val="1"/>
        </w:numPr>
        <w:spacing w:line="276" w:lineRule="auto"/>
        <w:rPr>
          <w:rFonts w:ascii="Balto Book" w:hAnsi="Balto Book"/>
          <w:color w:val="004987"/>
          <w:sz w:val="22"/>
          <w:szCs w:val="22"/>
          <w:lang w:val="en-AU"/>
        </w:rPr>
      </w:pPr>
      <w:r w:rsidRPr="0057010D">
        <w:rPr>
          <w:rFonts w:ascii="Balto Book" w:hAnsi="Balto Book"/>
          <w:color w:val="004987"/>
          <w:sz w:val="22"/>
          <w:szCs w:val="22"/>
          <w:lang w:val="en-AU"/>
        </w:rPr>
        <w:t xml:space="preserve">imagery which </w:t>
      </w:r>
      <w:r w:rsidR="00115135" w:rsidRPr="0057010D">
        <w:rPr>
          <w:rFonts w:ascii="Balto Book" w:hAnsi="Balto Book"/>
          <w:color w:val="004987"/>
          <w:sz w:val="22"/>
          <w:szCs w:val="22"/>
          <w:lang w:val="en-AU"/>
        </w:rPr>
        <w:t xml:space="preserve">has </w:t>
      </w:r>
      <w:r w:rsidRPr="0057010D">
        <w:rPr>
          <w:rFonts w:ascii="Balto Book" w:hAnsi="Balto Book"/>
          <w:color w:val="004987"/>
          <w:sz w:val="22"/>
          <w:szCs w:val="22"/>
          <w:lang w:val="en-AU"/>
        </w:rPr>
        <w:t>been posted on &lt;&lt;SPORTING ORGANISATION&gt;&gt; official social media sites or website.</w:t>
      </w:r>
    </w:p>
    <w:p w14:paraId="0E2AEE5D" w14:textId="77777777" w:rsidR="00C90C8D" w:rsidRPr="0057010D" w:rsidRDefault="00C90C8D" w:rsidP="00B3607E">
      <w:pPr>
        <w:spacing w:line="276" w:lineRule="auto"/>
        <w:rPr>
          <w:rFonts w:ascii="Balto Book" w:hAnsi="Balto Book"/>
          <w:color w:val="004987"/>
          <w:sz w:val="22"/>
          <w:szCs w:val="22"/>
          <w:lang w:val="en-AU"/>
        </w:rPr>
      </w:pPr>
    </w:p>
    <w:p w14:paraId="20072A59" w14:textId="77777777" w:rsidR="00C90C8D" w:rsidRPr="0057010D" w:rsidRDefault="00C90C8D" w:rsidP="00B3607E">
      <w:pPr>
        <w:spacing w:line="276" w:lineRule="auto"/>
        <w:rPr>
          <w:rFonts w:ascii="Balto Book" w:hAnsi="Balto Book"/>
          <w:color w:val="004987"/>
          <w:sz w:val="22"/>
          <w:szCs w:val="22"/>
          <w:lang w:val="en-AU"/>
        </w:rPr>
      </w:pPr>
      <w:r w:rsidRPr="0057010D">
        <w:rPr>
          <w:rFonts w:ascii="Balto Book" w:hAnsi="Balto Book"/>
          <w:color w:val="004987"/>
          <w:sz w:val="22"/>
          <w:szCs w:val="22"/>
          <w:lang w:val="en-AU"/>
        </w:rPr>
        <w:t>You must not create either an official or unofficial &lt;&lt;SPORTING ORGANISATION&gt;&gt; presence using the organisation’s trademarks or name without prior approval from &lt;&lt;SPORTING ORGANISATION&gt;&gt;.</w:t>
      </w:r>
    </w:p>
    <w:p w14:paraId="4DF05386" w14:textId="77777777" w:rsidR="00C90C8D" w:rsidRPr="0057010D" w:rsidRDefault="00C90C8D" w:rsidP="00B3607E">
      <w:pPr>
        <w:spacing w:line="276" w:lineRule="auto"/>
        <w:rPr>
          <w:rFonts w:ascii="Balto Book" w:hAnsi="Balto Book"/>
          <w:color w:val="004987"/>
          <w:sz w:val="22"/>
          <w:szCs w:val="22"/>
          <w:lang w:val="en-AU"/>
        </w:rPr>
      </w:pPr>
    </w:p>
    <w:p w14:paraId="17C1288E" w14:textId="77777777" w:rsidR="00C90C8D" w:rsidRPr="0057010D" w:rsidRDefault="00C90C8D" w:rsidP="00B3607E">
      <w:pPr>
        <w:spacing w:line="276" w:lineRule="auto"/>
        <w:rPr>
          <w:rFonts w:ascii="Balto Book" w:hAnsi="Balto Book"/>
          <w:color w:val="004987"/>
          <w:sz w:val="22"/>
          <w:szCs w:val="22"/>
          <w:lang w:val="en-AU"/>
        </w:rPr>
      </w:pPr>
      <w:r w:rsidRPr="0057010D">
        <w:rPr>
          <w:rFonts w:ascii="Balto Book" w:hAnsi="Balto Book"/>
          <w:color w:val="004987"/>
          <w:sz w:val="22"/>
          <w:szCs w:val="22"/>
          <w:lang w:val="en-AU"/>
        </w:rPr>
        <w:t>You must not imply that you are authorised to speak on behalf of &lt;&lt;SPORTING ORGANISATION &gt;&gt; unless you have been given official authorisation to do so by &lt;&lt;INSERT DETAILS&gt;&gt;.</w:t>
      </w:r>
    </w:p>
    <w:p w14:paraId="683D8023" w14:textId="77777777" w:rsidR="00C90C8D" w:rsidRPr="0057010D" w:rsidRDefault="00C90C8D" w:rsidP="00B3607E">
      <w:pPr>
        <w:spacing w:line="276" w:lineRule="auto"/>
        <w:rPr>
          <w:rFonts w:ascii="Balto Book" w:hAnsi="Balto Book"/>
          <w:color w:val="004987"/>
          <w:sz w:val="22"/>
          <w:szCs w:val="22"/>
          <w:lang w:val="en-AU"/>
        </w:rPr>
      </w:pPr>
    </w:p>
    <w:p w14:paraId="1A69B388" w14:textId="77777777" w:rsidR="00C90C8D" w:rsidRPr="0057010D" w:rsidRDefault="00C90C8D" w:rsidP="00B3607E">
      <w:pPr>
        <w:spacing w:line="276" w:lineRule="auto"/>
        <w:rPr>
          <w:rFonts w:ascii="Balto Book" w:hAnsi="Balto Book"/>
          <w:color w:val="004987"/>
          <w:sz w:val="22"/>
          <w:szCs w:val="22"/>
          <w:lang w:val="en-AU"/>
        </w:rPr>
      </w:pPr>
      <w:r w:rsidRPr="0057010D">
        <w:rPr>
          <w:rFonts w:ascii="Balto Book" w:hAnsi="Balto Book"/>
          <w:color w:val="004987"/>
          <w:sz w:val="22"/>
          <w:szCs w:val="22"/>
          <w:lang w:val="en-AU"/>
        </w:rPr>
        <w:t>Where permission has been granted to create or administer an official social media presence for &lt;&lt;SPORTING ORGANISATION&gt;&gt;, you must adhere to the &lt;&lt;SPORTING ORGANISATION&gt;&gt; Branding Guidelines.</w:t>
      </w:r>
    </w:p>
    <w:p w14:paraId="641922B3" w14:textId="77777777" w:rsidR="00C90C8D" w:rsidRPr="00DD7E23" w:rsidRDefault="00C90C8D" w:rsidP="00B3607E">
      <w:pPr>
        <w:spacing w:line="276" w:lineRule="auto"/>
        <w:rPr>
          <w:rFonts w:ascii="Balto Book" w:hAnsi="Balto Book"/>
          <w:sz w:val="22"/>
          <w:szCs w:val="22"/>
          <w:lang w:val="en-AU"/>
        </w:rPr>
      </w:pPr>
    </w:p>
    <w:p w14:paraId="33551301" w14:textId="77777777" w:rsidR="00C90C8D" w:rsidRPr="00DD7E23" w:rsidRDefault="00C90C8D" w:rsidP="00B3607E">
      <w:pPr>
        <w:spacing w:line="276" w:lineRule="auto"/>
        <w:rPr>
          <w:rFonts w:ascii="Balto Book" w:hAnsi="Balto Book"/>
          <w:i/>
          <w:color w:val="FF0000"/>
          <w:sz w:val="22"/>
          <w:szCs w:val="22"/>
          <w:lang w:val="en-AU"/>
        </w:rPr>
      </w:pPr>
      <w:r w:rsidRPr="00DD7E23">
        <w:rPr>
          <w:rFonts w:ascii="Balto Book" w:hAnsi="Balto Book"/>
          <w:i/>
          <w:color w:val="FF0000"/>
          <w:sz w:val="22"/>
          <w:szCs w:val="22"/>
          <w:lang w:val="en-AU"/>
        </w:rPr>
        <w:t>(NOTE: Insert details of Branding Guidelines reference).</w:t>
      </w:r>
    </w:p>
    <w:p w14:paraId="61C6EF5E" w14:textId="77777777" w:rsidR="00C90C8D" w:rsidRPr="00DD7E23" w:rsidRDefault="00C90C8D" w:rsidP="00B3607E">
      <w:pPr>
        <w:spacing w:line="276" w:lineRule="auto"/>
        <w:rPr>
          <w:rFonts w:ascii="Balto Book" w:hAnsi="Balto Book"/>
          <w:sz w:val="22"/>
          <w:szCs w:val="22"/>
          <w:lang w:val="en-AU"/>
        </w:rPr>
      </w:pPr>
    </w:p>
    <w:p w14:paraId="4D094051" w14:textId="77777777" w:rsidR="00FE0B95" w:rsidRDefault="00FE0B95">
      <w:pPr>
        <w:spacing w:after="200" w:line="276" w:lineRule="auto"/>
        <w:rPr>
          <w:rFonts w:ascii="Balto Book" w:hAnsi="Balto Book"/>
          <w:b/>
          <w:sz w:val="22"/>
          <w:szCs w:val="22"/>
          <w:lang w:val="en-AU"/>
        </w:rPr>
      </w:pPr>
      <w:r>
        <w:rPr>
          <w:rFonts w:ascii="Balto Book" w:hAnsi="Balto Book"/>
          <w:b/>
          <w:sz w:val="22"/>
          <w:szCs w:val="22"/>
          <w:lang w:val="en-AU"/>
        </w:rPr>
        <w:br w:type="page"/>
      </w:r>
    </w:p>
    <w:p w14:paraId="6B788EC8" w14:textId="017A5486" w:rsidR="00C90C8D" w:rsidRPr="00FE0B95" w:rsidRDefault="00C90C8D" w:rsidP="00B3607E">
      <w:pPr>
        <w:spacing w:line="276" w:lineRule="auto"/>
        <w:rPr>
          <w:rFonts w:ascii="Balto Book" w:hAnsi="Balto Book"/>
          <w:b/>
          <w:color w:val="004987"/>
          <w:sz w:val="22"/>
          <w:szCs w:val="22"/>
          <w:lang w:val="en-AU"/>
        </w:rPr>
      </w:pPr>
      <w:r w:rsidRPr="00FE0B95">
        <w:rPr>
          <w:rFonts w:ascii="Balto Book" w:hAnsi="Balto Book"/>
          <w:b/>
          <w:color w:val="004987"/>
          <w:sz w:val="22"/>
          <w:szCs w:val="22"/>
          <w:lang w:val="en-AU"/>
        </w:rPr>
        <w:lastRenderedPageBreak/>
        <w:t>Policy breaches</w:t>
      </w:r>
    </w:p>
    <w:p w14:paraId="2DB8AF73" w14:textId="28B6B841" w:rsidR="00373632" w:rsidRPr="00FE0B95" w:rsidRDefault="00E27DE4" w:rsidP="00B3607E">
      <w:p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Breaches of this policy include</w:t>
      </w:r>
      <w:r w:rsidR="004E10AC" w:rsidRPr="00FE0B95">
        <w:rPr>
          <w:rFonts w:ascii="Balto Book" w:hAnsi="Balto Book"/>
          <w:color w:val="004987"/>
          <w:sz w:val="22"/>
          <w:szCs w:val="22"/>
          <w:lang w:val="en-AU"/>
        </w:rPr>
        <w:t xml:space="preserve"> but are not limited to</w:t>
      </w:r>
      <w:r w:rsidR="00C90C8D" w:rsidRPr="00FE0B95">
        <w:rPr>
          <w:rFonts w:ascii="Balto Book" w:hAnsi="Balto Book"/>
          <w:color w:val="004987"/>
          <w:sz w:val="22"/>
          <w:szCs w:val="22"/>
          <w:lang w:val="en-AU"/>
        </w:rPr>
        <w:t>:</w:t>
      </w:r>
    </w:p>
    <w:p w14:paraId="212F8CD2"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Using &lt;&lt;SPORTING ORGANISATION&gt;&gt;’s name, motto, crest and/or logo in a way that would result in a negative impact for the organisation, clubs and/or its members.</w:t>
      </w:r>
    </w:p>
    <w:p w14:paraId="383A170D"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Posting or sharing any content that is abusive, harassing, threatening, demeaning, defamatory or libellous.</w:t>
      </w:r>
    </w:p>
    <w:p w14:paraId="2793217F"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 xml:space="preserve">Posting or sharing any content that includes insulting, obscene, offensive, </w:t>
      </w:r>
      <w:proofErr w:type="gramStart"/>
      <w:r w:rsidRPr="00FE0B95">
        <w:rPr>
          <w:rFonts w:ascii="Balto Book" w:hAnsi="Balto Book"/>
          <w:color w:val="004987"/>
          <w:sz w:val="22"/>
          <w:szCs w:val="22"/>
          <w:lang w:val="en-AU"/>
        </w:rPr>
        <w:t>provocative</w:t>
      </w:r>
      <w:proofErr w:type="gramEnd"/>
      <w:r w:rsidRPr="00FE0B95">
        <w:rPr>
          <w:rFonts w:ascii="Balto Book" w:hAnsi="Balto Book"/>
          <w:color w:val="004987"/>
          <w:sz w:val="22"/>
          <w:szCs w:val="22"/>
          <w:lang w:val="en-AU"/>
        </w:rPr>
        <w:t xml:space="preserve"> or hateful language.</w:t>
      </w:r>
    </w:p>
    <w:p w14:paraId="5278BB75"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Posting or sharing any content, which if said in person during the playing of the game would result in a breach of the rules of the game.</w:t>
      </w:r>
    </w:p>
    <w:p w14:paraId="7CBC6BCA"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 xml:space="preserve">Posting or sharing any content in breach of &lt;&lt;SPORTING ORGANISATION&gt;&gt;’s anti-discrimination, racial discrimination, sexual </w:t>
      </w:r>
      <w:proofErr w:type="gramStart"/>
      <w:r w:rsidRPr="00FE0B95">
        <w:rPr>
          <w:rFonts w:ascii="Balto Book" w:hAnsi="Balto Book"/>
          <w:color w:val="004987"/>
          <w:sz w:val="22"/>
          <w:szCs w:val="22"/>
          <w:lang w:val="en-AU"/>
        </w:rPr>
        <w:t>harassment</w:t>
      </w:r>
      <w:proofErr w:type="gramEnd"/>
      <w:r w:rsidRPr="00FE0B95">
        <w:rPr>
          <w:rFonts w:ascii="Balto Book" w:hAnsi="Balto Book"/>
          <w:color w:val="004987"/>
          <w:sz w:val="22"/>
          <w:szCs w:val="22"/>
          <w:lang w:val="en-AU"/>
        </w:rPr>
        <w:t xml:space="preserve"> or other similar policy.</w:t>
      </w:r>
    </w:p>
    <w:p w14:paraId="638020FD"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Posting or sharing any content that is a breach of any state or Commonwealth law.</w:t>
      </w:r>
    </w:p>
    <w:p w14:paraId="457E6672"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Posting or sharing any material to our social media channels that infringes the intellectual property rights of others.</w:t>
      </w:r>
    </w:p>
    <w:p w14:paraId="1D2D09C5" w14:textId="77777777" w:rsidR="00E27DE4" w:rsidRPr="00FE0B95" w:rsidRDefault="004E10AC"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Posting or sharing material that brings, or risks bringing &lt;&lt;SPORTING ORGANISATION&gt;&gt;</w:t>
      </w:r>
      <w:r w:rsidR="00E27DE4" w:rsidRPr="00FE0B95">
        <w:rPr>
          <w:rFonts w:ascii="Balto Book" w:hAnsi="Balto Book"/>
          <w:color w:val="004987"/>
          <w:sz w:val="22"/>
          <w:szCs w:val="22"/>
          <w:lang w:val="en-AU"/>
        </w:rPr>
        <w:t xml:space="preserve">, its affiliates, its sport, its officials, </w:t>
      </w:r>
      <w:proofErr w:type="gramStart"/>
      <w:r w:rsidR="00E27DE4" w:rsidRPr="00FE0B95">
        <w:rPr>
          <w:rFonts w:ascii="Balto Book" w:hAnsi="Balto Book"/>
          <w:color w:val="004987"/>
          <w:sz w:val="22"/>
          <w:szCs w:val="22"/>
          <w:lang w:val="en-AU"/>
        </w:rPr>
        <w:t>members</w:t>
      </w:r>
      <w:proofErr w:type="gramEnd"/>
      <w:r w:rsidR="00E27DE4" w:rsidRPr="00FE0B95">
        <w:rPr>
          <w:rFonts w:ascii="Balto Book" w:hAnsi="Balto Book"/>
          <w:color w:val="004987"/>
          <w:sz w:val="22"/>
          <w:szCs w:val="22"/>
          <w:lang w:val="en-AU"/>
        </w:rPr>
        <w:t xml:space="preserve"> or sponsor</w:t>
      </w:r>
      <w:r w:rsidR="007F7A6B" w:rsidRPr="00FE0B95">
        <w:rPr>
          <w:rFonts w:ascii="Balto Book" w:hAnsi="Balto Book"/>
          <w:color w:val="004987"/>
          <w:sz w:val="22"/>
          <w:szCs w:val="22"/>
          <w:lang w:val="en-AU"/>
        </w:rPr>
        <w:t>s</w:t>
      </w:r>
      <w:r w:rsidRPr="00FE0B95">
        <w:rPr>
          <w:rFonts w:ascii="Balto Book" w:hAnsi="Balto Book"/>
          <w:color w:val="004987"/>
          <w:sz w:val="22"/>
          <w:szCs w:val="22"/>
          <w:lang w:val="en-AU"/>
        </w:rPr>
        <w:t xml:space="preserve"> into disrepute.</w:t>
      </w:r>
      <w:r w:rsidR="00E27DE4" w:rsidRPr="00FE0B95">
        <w:rPr>
          <w:rFonts w:ascii="Balto Book" w:hAnsi="Balto Book"/>
          <w:color w:val="004987"/>
          <w:sz w:val="22"/>
          <w:szCs w:val="22"/>
          <w:lang w:val="en-AU"/>
        </w:rPr>
        <w:t xml:space="preserve">  In this context, bringing a person or organisation into disrepute is to lower the reputation of that person or organisation in the eyes of the ordinary members of the public.</w:t>
      </w:r>
    </w:p>
    <w:p w14:paraId="63DC82B0" w14:textId="77777777" w:rsidR="00E27DE4" w:rsidRPr="00FE0B95" w:rsidRDefault="00E27DE4" w:rsidP="00B3607E">
      <w:pPr>
        <w:spacing w:line="276" w:lineRule="auto"/>
        <w:rPr>
          <w:rFonts w:ascii="Balto Book" w:hAnsi="Balto Book"/>
          <w:color w:val="004987"/>
          <w:sz w:val="22"/>
          <w:szCs w:val="22"/>
          <w:lang w:val="en-AU"/>
        </w:rPr>
      </w:pPr>
    </w:p>
    <w:p w14:paraId="7D4447BA" w14:textId="77777777" w:rsidR="00C90C8D" w:rsidRPr="00FE0B95" w:rsidRDefault="00C90C8D" w:rsidP="00B3607E">
      <w:pPr>
        <w:spacing w:line="276" w:lineRule="auto"/>
        <w:rPr>
          <w:rFonts w:ascii="Balto Book" w:hAnsi="Balto Book"/>
          <w:b/>
          <w:i/>
          <w:color w:val="004987"/>
          <w:sz w:val="22"/>
          <w:szCs w:val="22"/>
          <w:lang w:val="en-AU"/>
        </w:rPr>
      </w:pPr>
      <w:r w:rsidRPr="00FE0B95">
        <w:rPr>
          <w:rFonts w:ascii="Balto Book" w:hAnsi="Balto Book"/>
          <w:b/>
          <w:i/>
          <w:color w:val="004987"/>
          <w:sz w:val="22"/>
          <w:szCs w:val="22"/>
          <w:lang w:val="en-AU"/>
        </w:rPr>
        <w:t>Reporting a breach</w:t>
      </w:r>
    </w:p>
    <w:p w14:paraId="3F80B663" w14:textId="77777777" w:rsidR="00C90C8D" w:rsidRPr="00FE0B95" w:rsidRDefault="00C90C8D" w:rsidP="00B3607E">
      <w:p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If you notice inappropriate or unlawful content online relating to &lt;&lt;SPORTING ORGANISATION&gt;&gt; or any of its members, or content that may otherwise have been published in breach of this policy, you should report the circumstances immediately.  </w:t>
      </w:r>
    </w:p>
    <w:p w14:paraId="47E1CBB5" w14:textId="77777777" w:rsidR="00C90C8D" w:rsidRPr="00FE0B95" w:rsidRDefault="00C90C8D" w:rsidP="00B3607E">
      <w:pPr>
        <w:spacing w:line="276" w:lineRule="auto"/>
        <w:rPr>
          <w:rFonts w:ascii="Balto Book" w:hAnsi="Balto Book"/>
          <w:color w:val="004987"/>
          <w:sz w:val="22"/>
          <w:szCs w:val="22"/>
          <w:lang w:val="en-AU"/>
        </w:rPr>
      </w:pPr>
    </w:p>
    <w:p w14:paraId="3C50AD21" w14:textId="77777777" w:rsidR="00C90C8D" w:rsidRPr="00FE0B95" w:rsidRDefault="00C90C8D" w:rsidP="00B3607E">
      <w:p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&lt;&lt;INSERT DETAILS OF WHAT THEY NEED TO DO AND WHO THEY NEED TO CONTACT AND HOW&gt;&gt;. </w:t>
      </w:r>
    </w:p>
    <w:p w14:paraId="7E0EA4AD" w14:textId="77777777" w:rsidR="00C90C8D" w:rsidRPr="00FE0B95" w:rsidRDefault="00C90C8D" w:rsidP="00B3607E">
      <w:pPr>
        <w:spacing w:line="276" w:lineRule="auto"/>
        <w:rPr>
          <w:rFonts w:ascii="Balto Book" w:hAnsi="Balto Book"/>
          <w:color w:val="004987"/>
          <w:sz w:val="22"/>
          <w:szCs w:val="22"/>
          <w:lang w:val="en-AU"/>
        </w:rPr>
      </w:pPr>
    </w:p>
    <w:p w14:paraId="12D06AF3" w14:textId="77777777" w:rsidR="00C90C8D" w:rsidRPr="00FE0B95" w:rsidRDefault="00C90C8D" w:rsidP="00B3607E">
      <w:p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Further information</w:t>
      </w:r>
      <w:r w:rsidR="00373632" w:rsidRPr="00FE0B95">
        <w:rPr>
          <w:rFonts w:ascii="Balto Book" w:hAnsi="Balto Book"/>
          <w:color w:val="004987"/>
          <w:sz w:val="22"/>
          <w:szCs w:val="22"/>
          <w:lang w:val="en-AU"/>
        </w:rPr>
        <w:t xml:space="preserve"> about reporting breaches</w:t>
      </w:r>
      <w:r w:rsidRPr="00FE0B95">
        <w:rPr>
          <w:rFonts w:ascii="Balto Book" w:hAnsi="Balto Book"/>
          <w:color w:val="004987"/>
          <w:sz w:val="22"/>
          <w:szCs w:val="22"/>
          <w:lang w:val="en-AU"/>
        </w:rPr>
        <w:t>:</w:t>
      </w:r>
    </w:p>
    <w:p w14:paraId="60A3A78B"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For a complaint about the misuse of social media relating to a match or competition that occurs either prior to, during, or after a game; refer to &lt;&lt;INSERT RELEVANT ARE</w:t>
      </w:r>
      <w:r w:rsidR="00B336C0" w:rsidRPr="00FE0B95">
        <w:rPr>
          <w:rFonts w:ascii="Balto Book" w:hAnsi="Balto Book"/>
          <w:color w:val="004987"/>
          <w:sz w:val="22"/>
          <w:szCs w:val="22"/>
          <w:lang w:val="en-AU"/>
        </w:rPr>
        <w:t>A</w:t>
      </w:r>
      <w:r w:rsidRPr="00FE0B95">
        <w:rPr>
          <w:rFonts w:ascii="Balto Book" w:hAnsi="Balto Book"/>
          <w:color w:val="004987"/>
          <w:sz w:val="22"/>
          <w:szCs w:val="22"/>
          <w:lang w:val="en-AU"/>
        </w:rPr>
        <w:t xml:space="preserve"> OF THE SPORTING ORGANISATIONS’S RULES&gt;&gt;.</w:t>
      </w:r>
    </w:p>
    <w:p w14:paraId="015F7357" w14:textId="605A0AA2"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For a complaint about the misuse of social media that is general in nature and/or ongoing and does not apply to a particular game; refer to &lt;&lt;INSERT RELEVANT AREA OF</w:t>
      </w:r>
      <w:r w:rsidR="002A1447" w:rsidRPr="00FE0B95">
        <w:rPr>
          <w:rFonts w:ascii="Balto Book" w:hAnsi="Balto Book"/>
          <w:color w:val="004987"/>
          <w:sz w:val="22"/>
          <w:szCs w:val="22"/>
          <w:lang w:val="en-AU"/>
        </w:rPr>
        <w:t xml:space="preserve"> MEMBER PROTECTION POLICY AND/OR</w:t>
      </w:r>
      <w:r w:rsidRPr="00FE0B95">
        <w:rPr>
          <w:rFonts w:ascii="Balto Book" w:hAnsi="Balto Book"/>
          <w:color w:val="004987"/>
          <w:sz w:val="22"/>
          <w:szCs w:val="22"/>
          <w:lang w:val="en-AU"/>
        </w:rPr>
        <w:t xml:space="preserve"> GRIEVANCE POLICY&gt;&gt;.</w:t>
      </w:r>
    </w:p>
    <w:p w14:paraId="45D87D0A" w14:textId="77777777" w:rsidR="00C90C8D" w:rsidRPr="00FE0B95" w:rsidRDefault="00C90C8D" w:rsidP="00B3607E">
      <w:pPr>
        <w:spacing w:line="276" w:lineRule="auto"/>
        <w:rPr>
          <w:rFonts w:ascii="Balto Book" w:hAnsi="Balto Book"/>
          <w:color w:val="004987"/>
          <w:sz w:val="22"/>
          <w:szCs w:val="22"/>
          <w:lang w:val="en-AU"/>
        </w:rPr>
      </w:pPr>
    </w:p>
    <w:p w14:paraId="1D41B776" w14:textId="77777777" w:rsidR="00C90C8D" w:rsidRPr="00FE0B95" w:rsidRDefault="00C90C8D" w:rsidP="00B3607E">
      <w:pPr>
        <w:spacing w:line="276" w:lineRule="auto"/>
        <w:rPr>
          <w:rFonts w:ascii="Balto Book" w:hAnsi="Balto Book"/>
          <w:b/>
          <w:i/>
          <w:color w:val="004987"/>
          <w:sz w:val="22"/>
          <w:szCs w:val="22"/>
          <w:lang w:val="en-AU"/>
        </w:rPr>
      </w:pPr>
      <w:r w:rsidRPr="00FE0B95">
        <w:rPr>
          <w:rFonts w:ascii="Balto Book" w:hAnsi="Balto Book"/>
          <w:b/>
          <w:i/>
          <w:color w:val="004987"/>
          <w:sz w:val="22"/>
          <w:szCs w:val="22"/>
          <w:lang w:val="en-AU"/>
        </w:rPr>
        <w:t>Investigation</w:t>
      </w:r>
    </w:p>
    <w:p w14:paraId="7D27EC1A" w14:textId="77777777" w:rsidR="005B7AF1" w:rsidRPr="00FE0B95" w:rsidRDefault="00C90C8D" w:rsidP="00B3607E">
      <w:p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 xml:space="preserve">Alleged breaches of </w:t>
      </w:r>
      <w:r w:rsidR="005B7AF1" w:rsidRPr="00FE0B95">
        <w:rPr>
          <w:rFonts w:ascii="Balto Book" w:hAnsi="Balto Book"/>
          <w:color w:val="004987"/>
          <w:sz w:val="22"/>
          <w:szCs w:val="22"/>
          <w:lang w:val="en-AU"/>
        </w:rPr>
        <w:t xml:space="preserve">this </w:t>
      </w:r>
      <w:r w:rsidRPr="00FE0B95">
        <w:rPr>
          <w:rFonts w:ascii="Balto Book" w:hAnsi="Balto Book"/>
          <w:color w:val="004987"/>
          <w:sz w:val="22"/>
          <w:szCs w:val="22"/>
          <w:lang w:val="en-AU"/>
        </w:rPr>
        <w:t xml:space="preserve">social media policy </w:t>
      </w:r>
      <w:r w:rsidR="00E27DE4" w:rsidRPr="00FE0B95">
        <w:rPr>
          <w:rFonts w:ascii="Balto Book" w:hAnsi="Balto Book"/>
          <w:color w:val="004987"/>
          <w:sz w:val="22"/>
          <w:szCs w:val="22"/>
          <w:lang w:val="en-AU"/>
        </w:rPr>
        <w:t xml:space="preserve">may </w:t>
      </w:r>
      <w:r w:rsidRPr="00FE0B95">
        <w:rPr>
          <w:rFonts w:ascii="Balto Book" w:hAnsi="Balto Book"/>
          <w:color w:val="004987"/>
          <w:sz w:val="22"/>
          <w:szCs w:val="22"/>
          <w:lang w:val="en-AU"/>
        </w:rPr>
        <w:t>be investigated according to &lt;&lt;SPORTING ORGANISATION&gt;&gt;’s &lt;&lt;INSERT RELEVANT POLICIES OR REGULATIONS&gt;&gt;</w:t>
      </w:r>
      <w:r w:rsidR="005B7AF1" w:rsidRPr="00FE0B95">
        <w:rPr>
          <w:rFonts w:ascii="Balto Book" w:hAnsi="Balto Book"/>
          <w:color w:val="004987"/>
          <w:sz w:val="22"/>
          <w:szCs w:val="22"/>
          <w:lang w:val="en-AU"/>
        </w:rPr>
        <w:t xml:space="preserve"> </w:t>
      </w:r>
    </w:p>
    <w:p w14:paraId="7F999129" w14:textId="77777777" w:rsidR="005B7AF1" w:rsidRPr="00FE0B95" w:rsidRDefault="005B7AF1" w:rsidP="00B3607E">
      <w:pPr>
        <w:spacing w:line="276" w:lineRule="auto"/>
        <w:rPr>
          <w:rFonts w:ascii="Balto Book" w:hAnsi="Balto Book"/>
          <w:color w:val="004987"/>
          <w:sz w:val="22"/>
          <w:szCs w:val="22"/>
          <w:lang w:val="en-AU"/>
        </w:rPr>
      </w:pPr>
    </w:p>
    <w:p w14:paraId="4162CB81" w14:textId="77777777" w:rsidR="00C90C8D" w:rsidRPr="00FE0B95" w:rsidRDefault="005B7AF1" w:rsidP="00B3607E">
      <w:p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Where it is considered necessary, &lt;&lt;SPORTING ORGANISATION&gt;&gt; may report a breach of this social media policy to police.</w:t>
      </w:r>
      <w:r w:rsidR="004E10AC" w:rsidRPr="00FE0B95">
        <w:rPr>
          <w:rFonts w:ascii="Balto Book" w:hAnsi="Balto Book"/>
          <w:color w:val="004987"/>
          <w:sz w:val="22"/>
          <w:szCs w:val="22"/>
          <w:lang w:val="en-AU"/>
        </w:rPr>
        <w:t xml:space="preserve"> </w:t>
      </w:r>
    </w:p>
    <w:p w14:paraId="1B71306C" w14:textId="77777777" w:rsidR="00A2749D" w:rsidRPr="00DD7E23" w:rsidRDefault="00A2749D" w:rsidP="00B3607E">
      <w:pPr>
        <w:spacing w:line="276" w:lineRule="auto"/>
        <w:rPr>
          <w:rFonts w:ascii="Balto Book" w:hAnsi="Balto Book"/>
          <w:b/>
          <w:i/>
          <w:sz w:val="22"/>
          <w:szCs w:val="22"/>
          <w:lang w:val="en-AU"/>
        </w:rPr>
      </w:pPr>
    </w:p>
    <w:p w14:paraId="76FD70FE" w14:textId="5CF76F2E" w:rsidR="00C90C8D" w:rsidRPr="00FE0B95" w:rsidRDefault="00C90C8D" w:rsidP="00B3607E">
      <w:pPr>
        <w:spacing w:line="276" w:lineRule="auto"/>
        <w:rPr>
          <w:rFonts w:ascii="Balto Book" w:hAnsi="Balto Book"/>
          <w:b/>
          <w:i/>
          <w:color w:val="004987"/>
          <w:sz w:val="22"/>
          <w:szCs w:val="22"/>
          <w:lang w:val="en-AU"/>
        </w:rPr>
      </w:pPr>
      <w:r w:rsidRPr="00FE0B95">
        <w:rPr>
          <w:rFonts w:ascii="Balto Book" w:hAnsi="Balto Book"/>
          <w:b/>
          <w:i/>
          <w:color w:val="004987"/>
          <w:sz w:val="22"/>
          <w:szCs w:val="22"/>
          <w:lang w:val="en-AU"/>
        </w:rPr>
        <w:t>Disciplinary process</w:t>
      </w:r>
      <w:r w:rsidR="00D6738B" w:rsidRPr="00FE0B95">
        <w:rPr>
          <w:rFonts w:ascii="Balto Book" w:hAnsi="Balto Book"/>
          <w:b/>
          <w:i/>
          <w:color w:val="004987"/>
          <w:sz w:val="22"/>
          <w:szCs w:val="22"/>
          <w:lang w:val="en-AU"/>
        </w:rPr>
        <w:t xml:space="preserve">, </w:t>
      </w:r>
      <w:proofErr w:type="gramStart"/>
      <w:r w:rsidR="005B7AF1" w:rsidRPr="00FE0B95">
        <w:rPr>
          <w:rFonts w:ascii="Balto Book" w:hAnsi="Balto Book"/>
          <w:b/>
          <w:i/>
          <w:color w:val="004987"/>
          <w:sz w:val="22"/>
          <w:szCs w:val="22"/>
          <w:lang w:val="en-AU"/>
        </w:rPr>
        <w:t>consequences</w:t>
      </w:r>
      <w:proofErr w:type="gramEnd"/>
      <w:r w:rsidR="00D6738B" w:rsidRPr="00FE0B95">
        <w:rPr>
          <w:rFonts w:ascii="Balto Book" w:hAnsi="Balto Book"/>
          <w:b/>
          <w:i/>
          <w:color w:val="004987"/>
          <w:sz w:val="22"/>
          <w:szCs w:val="22"/>
          <w:lang w:val="en-AU"/>
        </w:rPr>
        <w:t xml:space="preserve"> and appeals</w:t>
      </w:r>
    </w:p>
    <w:p w14:paraId="282C2BEA" w14:textId="77777777" w:rsidR="005B7AF1" w:rsidRPr="00FE0B95" w:rsidRDefault="00C90C8D" w:rsidP="00B3607E">
      <w:p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Depending on the circumstances</w:t>
      </w:r>
      <w:r w:rsidR="004E10AC" w:rsidRPr="00FE0B95">
        <w:rPr>
          <w:rFonts w:ascii="Balto Book" w:hAnsi="Balto Book"/>
          <w:color w:val="004987"/>
          <w:sz w:val="22"/>
          <w:szCs w:val="22"/>
          <w:lang w:val="en-AU"/>
        </w:rPr>
        <w:t xml:space="preserve"> breaches of this policy may be dealt with in accordance with the disciplinary procedure contained in the &lt;&lt;SPORTING ORGANISATION&gt;&gt;’s Member Protection Policy.  </w:t>
      </w:r>
      <w:r w:rsidRPr="00FE0B95">
        <w:rPr>
          <w:rFonts w:ascii="Balto Book" w:hAnsi="Balto Book"/>
          <w:color w:val="004987"/>
          <w:sz w:val="22"/>
          <w:szCs w:val="22"/>
          <w:lang w:val="en-AU"/>
        </w:rPr>
        <w:t xml:space="preserve"> </w:t>
      </w:r>
    </w:p>
    <w:p w14:paraId="419D89B2" w14:textId="77777777" w:rsidR="005B7AF1" w:rsidRPr="00FE0B95" w:rsidRDefault="005B7AF1" w:rsidP="00B3607E">
      <w:pPr>
        <w:spacing w:line="276" w:lineRule="auto"/>
        <w:rPr>
          <w:rFonts w:ascii="Balto Book" w:hAnsi="Balto Book"/>
          <w:color w:val="004987"/>
          <w:sz w:val="22"/>
          <w:szCs w:val="22"/>
          <w:lang w:val="en-AU"/>
        </w:rPr>
      </w:pPr>
    </w:p>
    <w:p w14:paraId="62A52978" w14:textId="7F64D70B" w:rsidR="003231B0" w:rsidRDefault="005B7AF1" w:rsidP="00B3607E">
      <w:pPr>
        <w:spacing w:line="276" w:lineRule="auto"/>
        <w:rPr>
          <w:rFonts w:ascii="Balto Book" w:hAnsi="Balto Book"/>
          <w:color w:val="004987"/>
          <w:sz w:val="22"/>
          <w:szCs w:val="22"/>
          <w:lang w:val="en-AU"/>
        </w:rPr>
      </w:pPr>
      <w:r w:rsidRPr="00FE0B95">
        <w:rPr>
          <w:rFonts w:ascii="Balto Book" w:hAnsi="Balto Book"/>
          <w:i/>
          <w:color w:val="004987"/>
          <w:sz w:val="22"/>
          <w:szCs w:val="22"/>
          <w:lang w:val="en-AU"/>
        </w:rPr>
        <w:t>(NOTE: Replace with other appropriate documentation if this information is not included within the Member Protection Policy).</w:t>
      </w:r>
    </w:p>
    <w:p w14:paraId="5A9ABA9A" w14:textId="77777777" w:rsidR="00FE0B95" w:rsidRPr="00FE0B95" w:rsidRDefault="00FE0B95" w:rsidP="00B3607E">
      <w:pPr>
        <w:spacing w:line="276" w:lineRule="auto"/>
        <w:rPr>
          <w:rFonts w:ascii="Balto Book" w:hAnsi="Balto Book"/>
          <w:color w:val="004987"/>
          <w:sz w:val="22"/>
          <w:szCs w:val="22"/>
          <w:lang w:val="en-AU"/>
        </w:rPr>
      </w:pPr>
    </w:p>
    <w:p w14:paraId="7534D46E" w14:textId="14ACE535" w:rsidR="00C90C8D" w:rsidRPr="00FE0B95" w:rsidRDefault="003231B0" w:rsidP="00B3607E">
      <w:pPr>
        <w:spacing w:line="276" w:lineRule="auto"/>
        <w:rPr>
          <w:rFonts w:ascii="Balto Book" w:hAnsi="Balto Book"/>
          <w:color w:val="004987"/>
          <w:sz w:val="22"/>
          <w:szCs w:val="22"/>
          <w:lang w:val="en-AU"/>
        </w:rPr>
      </w:pPr>
      <w:r w:rsidRPr="00FE0B95">
        <w:rPr>
          <w:rFonts w:ascii="Balto Book" w:hAnsi="Balto Book"/>
          <w:color w:val="004987"/>
          <w:sz w:val="22"/>
          <w:szCs w:val="22"/>
          <w:lang w:val="en-AU"/>
        </w:rPr>
        <w:lastRenderedPageBreak/>
        <w:t>Employees of &lt;&lt;SPORTING ORGANISATION&gt;&gt; who breach this policy may face disciplinary action up to and including termination of employment</w:t>
      </w:r>
      <w:r w:rsidR="00D6738B" w:rsidRPr="00FE0B95">
        <w:rPr>
          <w:rFonts w:ascii="Balto Book" w:hAnsi="Balto Book"/>
          <w:color w:val="004987"/>
          <w:sz w:val="22"/>
          <w:szCs w:val="22"/>
          <w:lang w:val="en-AU"/>
        </w:rPr>
        <w:t xml:space="preserve"> in accordance with &lt;&lt;ORGANISATION&gt;&gt; </w:t>
      </w:r>
      <w:r w:rsidR="000A3341" w:rsidRPr="00FE0B95">
        <w:rPr>
          <w:rFonts w:ascii="Balto Book" w:hAnsi="Balto Book"/>
          <w:color w:val="004987"/>
          <w:sz w:val="22"/>
          <w:szCs w:val="22"/>
          <w:lang w:val="en-AU"/>
        </w:rPr>
        <w:t>Member Protection Policy or any other relevant policy</w:t>
      </w:r>
      <w:r w:rsidRPr="00FE0B95">
        <w:rPr>
          <w:rFonts w:ascii="Balto Book" w:hAnsi="Balto Book"/>
          <w:color w:val="004987"/>
          <w:sz w:val="22"/>
          <w:szCs w:val="22"/>
          <w:lang w:val="en-AU"/>
        </w:rPr>
        <w:t xml:space="preserve">. </w:t>
      </w:r>
    </w:p>
    <w:p w14:paraId="06C67920" w14:textId="77777777" w:rsidR="00C90C8D" w:rsidRPr="00DD7E23" w:rsidRDefault="00C90C8D" w:rsidP="00B3607E">
      <w:pPr>
        <w:spacing w:line="276" w:lineRule="auto"/>
        <w:rPr>
          <w:rFonts w:ascii="Balto Book" w:hAnsi="Balto Book"/>
          <w:sz w:val="22"/>
          <w:szCs w:val="22"/>
          <w:lang w:val="en-AU"/>
        </w:rPr>
      </w:pPr>
    </w:p>
    <w:p w14:paraId="0721692A" w14:textId="77777777" w:rsidR="00C90C8D" w:rsidRPr="00FE0B95" w:rsidRDefault="00C90C8D" w:rsidP="00B3607E">
      <w:pPr>
        <w:spacing w:line="276" w:lineRule="auto"/>
        <w:rPr>
          <w:rFonts w:ascii="Balto Book" w:hAnsi="Balto Book"/>
          <w:b/>
          <w:i/>
          <w:color w:val="004987"/>
          <w:sz w:val="22"/>
          <w:szCs w:val="22"/>
          <w:lang w:val="en-AU"/>
        </w:rPr>
      </w:pPr>
      <w:r w:rsidRPr="00FE0B95">
        <w:rPr>
          <w:rFonts w:ascii="Balto Book" w:hAnsi="Balto Book"/>
          <w:b/>
          <w:i/>
          <w:color w:val="004987"/>
          <w:sz w:val="22"/>
          <w:szCs w:val="22"/>
          <w:lang w:val="en-AU"/>
        </w:rPr>
        <w:t>Appeals</w:t>
      </w:r>
    </w:p>
    <w:p w14:paraId="27CC2E00" w14:textId="77777777" w:rsidR="00C90C8D" w:rsidRPr="00FE0B95" w:rsidRDefault="005B7AF1" w:rsidP="00B3607E">
      <w:p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Any person who is sanctioned under a disciplinary process for breach of this policy may have a right of appeal under</w:t>
      </w:r>
      <w:r w:rsidR="00C90C8D" w:rsidRPr="00FE0B95">
        <w:rPr>
          <w:rFonts w:ascii="Balto Book" w:hAnsi="Balto Book"/>
          <w:color w:val="004987"/>
          <w:sz w:val="22"/>
          <w:szCs w:val="22"/>
          <w:lang w:val="en-AU"/>
        </w:rPr>
        <w:t xml:space="preserve"> &lt;&lt;INSERT RELEVANT APPEALS RULE&gt;&gt;.</w:t>
      </w:r>
    </w:p>
    <w:p w14:paraId="5F0D8340" w14:textId="77777777" w:rsidR="00E27DE4" w:rsidRPr="00DD7E23" w:rsidRDefault="00E27DE4" w:rsidP="00B3607E">
      <w:pPr>
        <w:spacing w:line="276" w:lineRule="auto"/>
        <w:rPr>
          <w:rFonts w:ascii="Balto Book" w:hAnsi="Balto Book"/>
          <w:sz w:val="22"/>
          <w:szCs w:val="22"/>
          <w:lang w:val="en-AU"/>
        </w:rPr>
      </w:pPr>
    </w:p>
    <w:p w14:paraId="24711282" w14:textId="1EA70918" w:rsidR="00E27DE4" w:rsidRPr="00DD7E23" w:rsidRDefault="00BA7422" w:rsidP="00B3607E">
      <w:pPr>
        <w:spacing w:line="276" w:lineRule="auto"/>
        <w:rPr>
          <w:rFonts w:ascii="Balto Book" w:hAnsi="Balto Book"/>
          <w:i/>
          <w:color w:val="FF0000"/>
          <w:sz w:val="22"/>
          <w:szCs w:val="22"/>
          <w:lang w:val="en-AU"/>
        </w:rPr>
      </w:pPr>
      <w:r w:rsidRPr="00DD7E23">
        <w:rPr>
          <w:rFonts w:ascii="Balto Book" w:hAnsi="Balto Book"/>
          <w:i/>
          <w:color w:val="FF0000"/>
          <w:sz w:val="22"/>
          <w:szCs w:val="22"/>
          <w:lang w:val="en-AU"/>
        </w:rPr>
        <w:t xml:space="preserve">(NOTE: </w:t>
      </w:r>
      <w:r w:rsidR="00E27DE4" w:rsidRPr="00DD7E23">
        <w:rPr>
          <w:rFonts w:ascii="Balto Book" w:hAnsi="Balto Book"/>
          <w:i/>
          <w:color w:val="FF0000"/>
          <w:sz w:val="22"/>
          <w:szCs w:val="22"/>
          <w:lang w:val="en-AU"/>
        </w:rPr>
        <w:t>ORGANISATION TO CONSIDER WHETHER THERE IS AN APPEAL RIGHT</w:t>
      </w:r>
      <w:r w:rsidR="000A3341" w:rsidRPr="00DD7E23">
        <w:rPr>
          <w:rFonts w:ascii="Balto Book" w:hAnsi="Balto Book"/>
          <w:i/>
          <w:color w:val="FF0000"/>
          <w:sz w:val="22"/>
          <w:szCs w:val="22"/>
          <w:lang w:val="en-AU"/>
        </w:rPr>
        <w:t xml:space="preserve"> COVERED IN RELEVANT MEMBER PROTECTION POLICY OR OTHER RELEVANT POLICY</w:t>
      </w:r>
      <w:r w:rsidRPr="00DD7E23">
        <w:rPr>
          <w:rFonts w:ascii="Balto Book" w:hAnsi="Balto Book"/>
          <w:i/>
          <w:color w:val="FF0000"/>
          <w:sz w:val="22"/>
          <w:szCs w:val="22"/>
          <w:lang w:val="en-AU"/>
        </w:rPr>
        <w:t>)</w:t>
      </w:r>
    </w:p>
    <w:p w14:paraId="20DFBA0E" w14:textId="77777777" w:rsidR="00C90C8D" w:rsidRPr="00DD7E23" w:rsidRDefault="00C90C8D" w:rsidP="00B3607E">
      <w:pPr>
        <w:spacing w:line="276" w:lineRule="auto"/>
        <w:rPr>
          <w:rFonts w:ascii="Balto Book" w:hAnsi="Balto Book"/>
          <w:sz w:val="22"/>
          <w:szCs w:val="22"/>
          <w:lang w:val="en-AU"/>
        </w:rPr>
      </w:pPr>
    </w:p>
    <w:p w14:paraId="41F160BC" w14:textId="77777777" w:rsidR="00C90C8D" w:rsidRPr="00FE0B95" w:rsidRDefault="00C90C8D" w:rsidP="00B3607E">
      <w:pPr>
        <w:spacing w:line="276" w:lineRule="auto"/>
        <w:rPr>
          <w:rFonts w:ascii="Balto Book" w:hAnsi="Balto Book"/>
          <w:b/>
          <w:i/>
          <w:color w:val="004987"/>
          <w:sz w:val="22"/>
          <w:szCs w:val="22"/>
          <w:lang w:val="en-AU"/>
        </w:rPr>
      </w:pPr>
      <w:r w:rsidRPr="00FE0B95">
        <w:rPr>
          <w:rFonts w:ascii="Balto Book" w:hAnsi="Balto Book"/>
          <w:b/>
          <w:i/>
          <w:color w:val="004987"/>
          <w:sz w:val="22"/>
          <w:szCs w:val="22"/>
          <w:lang w:val="en-AU"/>
        </w:rPr>
        <w:t>Related policies</w:t>
      </w:r>
    </w:p>
    <w:p w14:paraId="6418E83B"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Code of Conduct</w:t>
      </w:r>
    </w:p>
    <w:p w14:paraId="2A921AC4"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Anti-Discrimination, Harassment and Bullying Policy</w:t>
      </w:r>
    </w:p>
    <w:p w14:paraId="4219AA4B"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Acceptable IT use Policy</w:t>
      </w:r>
    </w:p>
    <w:p w14:paraId="6DA6D7F5"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Member Protection Policy</w:t>
      </w:r>
    </w:p>
    <w:p w14:paraId="41B3CBDC" w14:textId="29A089DF" w:rsidR="000A3341" w:rsidRPr="00FE0B95" w:rsidRDefault="000A3341"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Grievance Policy</w:t>
      </w:r>
    </w:p>
    <w:p w14:paraId="34B7D49B"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Child Protection Policy</w:t>
      </w:r>
    </w:p>
    <w:p w14:paraId="0B6408DE"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Data Protection Privacy Policy, including opt-in consents</w:t>
      </w:r>
    </w:p>
    <w:p w14:paraId="17B4D5DD" w14:textId="77777777" w:rsidR="00C90C8D" w:rsidRPr="00DD7E23" w:rsidRDefault="00C90C8D" w:rsidP="00B3607E">
      <w:pPr>
        <w:pStyle w:val="ListParagraph"/>
        <w:numPr>
          <w:ilvl w:val="0"/>
          <w:numId w:val="1"/>
        </w:numPr>
        <w:spacing w:line="276" w:lineRule="auto"/>
        <w:rPr>
          <w:rFonts w:ascii="Balto Book" w:hAnsi="Balto Book"/>
          <w:sz w:val="22"/>
          <w:szCs w:val="22"/>
          <w:lang w:val="en-AU"/>
        </w:rPr>
      </w:pPr>
      <w:r w:rsidRPr="00FE0B95">
        <w:rPr>
          <w:rFonts w:ascii="Balto Book" w:hAnsi="Balto Book"/>
          <w:color w:val="004987"/>
          <w:sz w:val="22"/>
          <w:szCs w:val="22"/>
          <w:lang w:val="en-AU"/>
        </w:rPr>
        <w:t>Appeals &amp; Resolution Procedures Policy</w:t>
      </w:r>
    </w:p>
    <w:p w14:paraId="0F7D2F05" w14:textId="77777777" w:rsidR="00C90C8D" w:rsidRPr="00DD7E23" w:rsidRDefault="00C90C8D" w:rsidP="00B3607E">
      <w:pPr>
        <w:spacing w:line="276" w:lineRule="auto"/>
        <w:rPr>
          <w:rFonts w:ascii="Balto Book" w:hAnsi="Balto Book"/>
          <w:sz w:val="22"/>
          <w:szCs w:val="22"/>
          <w:lang w:val="en-AU"/>
        </w:rPr>
      </w:pPr>
    </w:p>
    <w:p w14:paraId="50817AFA" w14:textId="77777777" w:rsidR="00C90C8D" w:rsidRPr="00DD7E23" w:rsidRDefault="00C90C8D" w:rsidP="00B3607E">
      <w:pPr>
        <w:spacing w:line="276" w:lineRule="auto"/>
        <w:rPr>
          <w:rFonts w:ascii="Balto Book" w:hAnsi="Balto Book"/>
          <w:i/>
          <w:color w:val="FF0000"/>
          <w:sz w:val="22"/>
          <w:szCs w:val="22"/>
          <w:lang w:val="en-AU"/>
        </w:rPr>
      </w:pPr>
      <w:r w:rsidRPr="00DD7E23">
        <w:rPr>
          <w:rFonts w:ascii="Balto Book" w:hAnsi="Balto Book"/>
          <w:i/>
          <w:color w:val="FF0000"/>
          <w:sz w:val="22"/>
          <w:szCs w:val="22"/>
          <w:lang w:val="en-AU"/>
        </w:rPr>
        <w:t>(NOTE: Add/remove additional related policies as applicable to the sporting organisation)</w:t>
      </w:r>
    </w:p>
    <w:p w14:paraId="1257B073" w14:textId="77777777" w:rsidR="00C90C8D" w:rsidRPr="00DD7E23" w:rsidRDefault="00C90C8D" w:rsidP="00B3607E">
      <w:pPr>
        <w:spacing w:line="276" w:lineRule="auto"/>
        <w:rPr>
          <w:rFonts w:ascii="Balto Book" w:hAnsi="Balto Book"/>
          <w:sz w:val="22"/>
          <w:szCs w:val="22"/>
          <w:lang w:val="en-AU"/>
        </w:rPr>
      </w:pPr>
    </w:p>
    <w:p w14:paraId="4918E745" w14:textId="77777777" w:rsidR="00C90C8D" w:rsidRPr="00FE0B95" w:rsidRDefault="00C90C8D" w:rsidP="00B3607E">
      <w:p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Other legal considerations that may be applicable</w:t>
      </w:r>
      <w:r w:rsidR="000F4971" w:rsidRPr="00FE0B95">
        <w:rPr>
          <w:rFonts w:ascii="Balto Book" w:hAnsi="Balto Book"/>
          <w:color w:val="004987"/>
          <w:sz w:val="22"/>
          <w:szCs w:val="22"/>
          <w:lang w:val="en-AU"/>
        </w:rPr>
        <w:t xml:space="preserve"> include but are not limited to</w:t>
      </w:r>
      <w:r w:rsidRPr="00FE0B95">
        <w:rPr>
          <w:rFonts w:ascii="Balto Book" w:hAnsi="Balto Book"/>
          <w:color w:val="004987"/>
          <w:sz w:val="22"/>
          <w:szCs w:val="22"/>
          <w:lang w:val="en-AU"/>
        </w:rPr>
        <w:t>: </w:t>
      </w:r>
    </w:p>
    <w:p w14:paraId="5B6D2472" w14:textId="77777777" w:rsidR="00B336C0" w:rsidRPr="00FE0B95" w:rsidRDefault="00B336C0"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Defamation </w:t>
      </w:r>
    </w:p>
    <w:p w14:paraId="051C1637" w14:textId="77777777" w:rsidR="00E27DE4"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Intellectual property laws</w:t>
      </w:r>
      <w:r w:rsidR="00E27DE4" w:rsidRPr="00FE0B95">
        <w:rPr>
          <w:rFonts w:ascii="Balto Book" w:hAnsi="Balto Book"/>
          <w:color w:val="004987"/>
          <w:sz w:val="22"/>
          <w:szCs w:val="22"/>
          <w:lang w:val="en-AU"/>
        </w:rPr>
        <w:t xml:space="preserve">, including copyright and </w:t>
      </w:r>
      <w:proofErr w:type="gramStart"/>
      <w:r w:rsidR="00E27DE4" w:rsidRPr="00FE0B95">
        <w:rPr>
          <w:rFonts w:ascii="Balto Book" w:hAnsi="Balto Book"/>
          <w:color w:val="004987"/>
          <w:sz w:val="22"/>
          <w:szCs w:val="22"/>
          <w:lang w:val="en-AU"/>
        </w:rPr>
        <w:t>trade mark</w:t>
      </w:r>
      <w:proofErr w:type="gramEnd"/>
      <w:r w:rsidR="00E27DE4" w:rsidRPr="00FE0B95">
        <w:rPr>
          <w:rFonts w:ascii="Balto Book" w:hAnsi="Balto Book"/>
          <w:color w:val="004987"/>
          <w:sz w:val="22"/>
          <w:szCs w:val="22"/>
          <w:lang w:val="en-AU"/>
        </w:rPr>
        <w:t xml:space="preserve"> laws</w:t>
      </w:r>
      <w:r w:rsidR="00AB72B1" w:rsidRPr="00FE0B95">
        <w:rPr>
          <w:rFonts w:ascii="Balto Book" w:hAnsi="Balto Book"/>
          <w:color w:val="004987"/>
          <w:sz w:val="22"/>
          <w:szCs w:val="22"/>
          <w:lang w:val="en-AU"/>
        </w:rPr>
        <w:t xml:space="preserve">, </w:t>
      </w:r>
      <w:r w:rsidR="00E27DE4" w:rsidRPr="00FE0B95">
        <w:rPr>
          <w:rFonts w:ascii="Balto Book" w:hAnsi="Balto Book"/>
          <w:color w:val="004987"/>
          <w:sz w:val="22"/>
          <w:szCs w:val="22"/>
          <w:lang w:val="en-AU"/>
        </w:rPr>
        <w:t>Privacy, confidentiality and information security laws</w:t>
      </w:r>
    </w:p>
    <w:p w14:paraId="218CE591"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Anti-discrimination laws</w:t>
      </w:r>
    </w:p>
    <w:p w14:paraId="354FBE3F"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Employment laws</w:t>
      </w:r>
    </w:p>
    <w:p w14:paraId="4F42572B"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Advertising standards</w:t>
      </w:r>
    </w:p>
    <w:p w14:paraId="3F16F61F" w14:textId="77777777" w:rsidR="00C90C8D" w:rsidRPr="00FE0B95" w:rsidRDefault="00C90C8D" w:rsidP="00B3607E">
      <w:pPr>
        <w:pStyle w:val="ListParagraph"/>
        <w:numPr>
          <w:ilvl w:val="0"/>
          <w:numId w:val="1"/>
        </w:numPr>
        <w:spacing w:line="276" w:lineRule="auto"/>
        <w:rPr>
          <w:rFonts w:ascii="Balto Book" w:hAnsi="Balto Book"/>
          <w:i/>
          <w:color w:val="004987"/>
          <w:sz w:val="22"/>
          <w:szCs w:val="22"/>
          <w:lang w:val="en-AU"/>
        </w:rPr>
      </w:pPr>
      <w:r w:rsidRPr="00FE0B95">
        <w:rPr>
          <w:rFonts w:ascii="Balto Book" w:hAnsi="Balto Book"/>
          <w:i/>
          <w:color w:val="004987"/>
          <w:sz w:val="22"/>
          <w:szCs w:val="22"/>
          <w:lang w:val="en-AU"/>
        </w:rPr>
        <w:t>Charter of Human Rights and Responsibilities Act 2006</w:t>
      </w:r>
    </w:p>
    <w:p w14:paraId="6EECD382" w14:textId="77777777" w:rsidR="00C90C8D" w:rsidRPr="00FE0B95" w:rsidRDefault="00C90C8D" w:rsidP="00B3607E">
      <w:pPr>
        <w:pStyle w:val="ListParagraph"/>
        <w:numPr>
          <w:ilvl w:val="0"/>
          <w:numId w:val="1"/>
        </w:numPr>
        <w:spacing w:line="276" w:lineRule="auto"/>
        <w:rPr>
          <w:rFonts w:ascii="Balto Book" w:hAnsi="Balto Book"/>
          <w:i/>
          <w:color w:val="004987"/>
          <w:sz w:val="22"/>
          <w:szCs w:val="22"/>
          <w:lang w:val="en-AU"/>
        </w:rPr>
      </w:pPr>
      <w:r w:rsidRPr="00FE0B95">
        <w:rPr>
          <w:rFonts w:ascii="Balto Book" w:hAnsi="Balto Book"/>
          <w:i/>
          <w:color w:val="004987"/>
          <w:sz w:val="22"/>
          <w:szCs w:val="22"/>
          <w:lang w:val="en-AU"/>
        </w:rPr>
        <w:t>Information Privacy Act 2000</w:t>
      </w:r>
    </w:p>
    <w:p w14:paraId="0E7B10AD"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Equal opportunity laws</w:t>
      </w:r>
    </w:p>
    <w:p w14:paraId="223B666F" w14:textId="77777777" w:rsidR="00C90C8D" w:rsidRPr="00FE0B95" w:rsidRDefault="00C90C8D"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Contempt of Court</w:t>
      </w:r>
    </w:p>
    <w:p w14:paraId="5BD582E5" w14:textId="77777777" w:rsidR="00B336C0" w:rsidRPr="00FE0B95" w:rsidRDefault="00B336C0" w:rsidP="00B3607E">
      <w:pPr>
        <w:pStyle w:val="ListParagraph"/>
        <w:numPr>
          <w:ilvl w:val="0"/>
          <w:numId w:val="1"/>
        </w:numPr>
        <w:spacing w:line="276" w:lineRule="auto"/>
        <w:rPr>
          <w:rFonts w:ascii="Balto Book" w:hAnsi="Balto Book"/>
          <w:color w:val="004987"/>
          <w:sz w:val="22"/>
          <w:szCs w:val="22"/>
          <w:lang w:val="en-AU"/>
        </w:rPr>
      </w:pPr>
      <w:r w:rsidRPr="00FE0B95">
        <w:rPr>
          <w:rFonts w:ascii="Balto Book" w:hAnsi="Balto Book"/>
          <w:color w:val="004987"/>
          <w:sz w:val="22"/>
          <w:szCs w:val="22"/>
          <w:lang w:val="en-AU"/>
        </w:rPr>
        <w:t>Gaming laws</w:t>
      </w:r>
    </w:p>
    <w:p w14:paraId="290B6B7A" w14:textId="77777777" w:rsidR="00B336C0" w:rsidRPr="00DD7E23" w:rsidRDefault="00B336C0" w:rsidP="00526296">
      <w:pPr>
        <w:pStyle w:val="ListParagraph"/>
        <w:spacing w:line="276" w:lineRule="auto"/>
        <w:ind w:left="360"/>
        <w:rPr>
          <w:rFonts w:ascii="Balto Book" w:hAnsi="Balto Book"/>
          <w:sz w:val="22"/>
          <w:szCs w:val="22"/>
          <w:lang w:val="en-AU"/>
        </w:rPr>
      </w:pPr>
    </w:p>
    <w:sectPr w:rsidR="00B336C0" w:rsidRPr="00DD7E23" w:rsidSect="001B5BAA">
      <w:pgSz w:w="11900" w:h="16840"/>
      <w:pgMar w:top="1440" w:right="1127"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B99C" w14:textId="77777777" w:rsidR="003226A7" w:rsidRDefault="003226A7">
      <w:r>
        <w:separator/>
      </w:r>
    </w:p>
  </w:endnote>
  <w:endnote w:type="continuationSeparator" w:id="0">
    <w:p w14:paraId="7E4C513C" w14:textId="77777777" w:rsidR="003226A7" w:rsidRDefault="0032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lto Book">
    <w:altName w:val="Calibri"/>
    <w:panose1 w:val="020B0503040502020203"/>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524D" w14:textId="77777777" w:rsidR="00B3607E" w:rsidRDefault="00B3607E">
    <w:pPr>
      <w:pStyle w:val="Footer"/>
      <w:framePr w:wrap="around" w:vAnchor="text" w:hAnchor="margin" w:xAlign="center" w:y="1"/>
      <w:rPr>
        <w:rStyle w:val="PageNumber"/>
      </w:rPr>
      <w:pPrChange w:id="2" w:author="Peter Downs" w:date="2016-02-08T12:12:00Z">
        <w:pPr>
          <w:pStyle w:val="Footer"/>
        </w:pPr>
      </w:pPrChange>
    </w:pPr>
    <w:ins w:id="3" w:author="Peter Downs" w:date="2016-02-08T12:12:00Z">
      <w:r>
        <w:rPr>
          <w:rStyle w:val="PageNumber"/>
        </w:rPr>
        <w:fldChar w:fldCharType="begin"/>
      </w:r>
    </w:ins>
    <w:r>
      <w:rPr>
        <w:rStyle w:val="PageNumber"/>
      </w:rPr>
      <w:instrText>PAGE</w:instrText>
    </w:r>
    <w:ins w:id="4" w:author="Peter Downs" w:date="2016-02-08T12:12:00Z">
      <w:r>
        <w:rPr>
          <w:rStyle w:val="PageNumber"/>
        </w:rPr>
        <w:instrText xml:space="preserve">  </w:instrText>
      </w:r>
      <w:r>
        <w:rPr>
          <w:rStyle w:val="PageNumber"/>
        </w:rPr>
        <w:fldChar w:fldCharType="end"/>
      </w:r>
    </w:ins>
  </w:p>
  <w:p w14:paraId="7D9FB833" w14:textId="77777777" w:rsidR="00B3607E" w:rsidRDefault="00B36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1AF6" w14:textId="568ABA77" w:rsidR="00B3607E" w:rsidRDefault="00942FB9">
    <w:pPr>
      <w:pStyle w:val="Footer"/>
    </w:pPr>
    <w:r w:rsidRPr="00F52287">
      <w:rPr>
        <w:rFonts w:ascii="Arial" w:hAnsi="Arial" w:cs="Arial"/>
        <w:i/>
        <w:sz w:val="18"/>
        <w:szCs w:val="18"/>
      </w:rPr>
      <w:t xml:space="preserve">Developed by </w:t>
    </w:r>
    <w:r w:rsidR="00397992">
      <w:rPr>
        <w:rFonts w:ascii="Arial" w:hAnsi="Arial" w:cs="Arial"/>
        <w:i/>
        <w:sz w:val="18"/>
        <w:szCs w:val="18"/>
      </w:rPr>
      <w:t>Play by the Rules</w:t>
    </w:r>
    <w:r w:rsidRPr="00F52287">
      <w:rPr>
        <w:rFonts w:ascii="Arial" w:hAnsi="Arial" w:cs="Arial"/>
        <w:i/>
        <w:sz w:val="18"/>
        <w:szCs w:val="18"/>
      </w:rPr>
      <w:t>, adopted by UniSport Australia</w:t>
    </w:r>
    <w:r w:rsidRPr="00F52287">
      <w:rPr>
        <w:sz w:val="22"/>
        <w:szCs w:val="22"/>
      </w:rPr>
      <w:t xml:space="preserve"> </w:t>
    </w:r>
    <w:r>
      <w:tab/>
    </w:r>
    <w:sdt>
      <w:sdtPr>
        <w:rPr>
          <w:rFonts w:ascii="Arial" w:hAnsi="Arial" w:cs="Arial"/>
          <w:sz w:val="20"/>
          <w:szCs w:val="20"/>
        </w:rPr>
        <w:id w:val="-1946532347"/>
        <w:docPartObj>
          <w:docPartGallery w:val="Page Numbers (Bottom of Page)"/>
          <w:docPartUnique/>
        </w:docPartObj>
      </w:sdtPr>
      <w:sdtEndPr>
        <w:rPr>
          <w:noProof/>
        </w:rPr>
      </w:sdtEndPr>
      <w:sdtContent>
        <w:r w:rsidR="00B3607E" w:rsidRPr="00F52287">
          <w:rPr>
            <w:rFonts w:ascii="Arial" w:hAnsi="Arial" w:cs="Arial"/>
            <w:sz w:val="20"/>
            <w:szCs w:val="20"/>
          </w:rPr>
          <w:fldChar w:fldCharType="begin"/>
        </w:r>
        <w:r w:rsidR="00B3607E" w:rsidRPr="00F52287">
          <w:rPr>
            <w:rFonts w:ascii="Arial" w:hAnsi="Arial" w:cs="Arial"/>
            <w:sz w:val="20"/>
            <w:szCs w:val="20"/>
          </w:rPr>
          <w:instrText xml:space="preserve"> PAGE   \* MERGEFORMAT </w:instrText>
        </w:r>
        <w:r w:rsidR="00B3607E" w:rsidRPr="00F52287">
          <w:rPr>
            <w:rFonts w:ascii="Arial" w:hAnsi="Arial" w:cs="Arial"/>
            <w:sz w:val="20"/>
            <w:szCs w:val="20"/>
          </w:rPr>
          <w:fldChar w:fldCharType="separate"/>
        </w:r>
        <w:r w:rsidR="005E754D" w:rsidRPr="00F52287">
          <w:rPr>
            <w:rFonts w:ascii="Arial" w:hAnsi="Arial" w:cs="Arial"/>
            <w:noProof/>
            <w:sz w:val="20"/>
            <w:szCs w:val="20"/>
          </w:rPr>
          <w:t>2</w:t>
        </w:r>
        <w:r w:rsidR="00B3607E" w:rsidRPr="00F52287">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8A73" w14:textId="77777777" w:rsidR="003226A7" w:rsidRDefault="003226A7">
      <w:r>
        <w:separator/>
      </w:r>
    </w:p>
  </w:footnote>
  <w:footnote w:type="continuationSeparator" w:id="0">
    <w:p w14:paraId="11B3AAD0" w14:textId="77777777" w:rsidR="003226A7" w:rsidRDefault="0032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946278163"/>
      <w:placeholder>
        <w:docPart w:val="823F2E6497FF6E46983AB0C29C5FB612"/>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27B8B511" w14:textId="0627E328" w:rsidR="00B3607E" w:rsidRPr="005E04E9" w:rsidRDefault="00B3607E">
        <w:pPr>
          <w:pStyle w:val="Header"/>
          <w:pBdr>
            <w:between w:val="single" w:sz="4" w:space="1" w:color="4F81BD" w:themeColor="accent1"/>
          </w:pBdr>
          <w:spacing w:line="276" w:lineRule="auto"/>
          <w:jc w:val="center"/>
          <w:rPr>
            <w:rFonts w:ascii="Cambria" w:hAnsi="Cambria"/>
          </w:rPr>
        </w:pPr>
        <w:r>
          <w:t>[Type the document title]</w:t>
        </w:r>
      </w:p>
    </w:sdtContent>
  </w:sdt>
  <w:sdt>
    <w:sdtPr>
      <w:rPr>
        <w:rFonts w:ascii="Cambria" w:hAnsi="Cambria"/>
      </w:rPr>
      <w:alias w:val="Date"/>
      <w:id w:val="-1621986270"/>
      <w:placeholder>
        <w:docPart w:val="23AC441DEEF6564BAD00D9D4B23D634F"/>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4070632" w14:textId="77777777" w:rsidR="00B3607E" w:rsidRPr="005E04E9" w:rsidRDefault="00B3607E">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10D8C851" w14:textId="77777777" w:rsidR="00B3607E" w:rsidRDefault="00B36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5F87" w14:textId="179B8A04" w:rsidR="009E47BE" w:rsidRPr="005902EE" w:rsidRDefault="005110C4">
    <w:pPr>
      <w:pStyle w:val="Header"/>
      <w:rPr>
        <w:rFonts w:ascii="Balto Book" w:hAnsi="Balto Book" w:cs="Arial"/>
        <w:color w:val="004987"/>
      </w:rPr>
    </w:pPr>
    <w:r w:rsidRPr="005902EE">
      <w:rPr>
        <w:rFonts w:ascii="Balto Book" w:hAnsi="Balto Book" w:cs="Arial"/>
        <w:noProof/>
        <w:color w:val="004987"/>
        <w:sz w:val="20"/>
        <w:szCs w:val="20"/>
        <w:highlight w:val="yellow"/>
      </w:rPr>
      <w:drawing>
        <wp:anchor distT="0" distB="0" distL="114300" distR="114300" simplePos="0" relativeHeight="251657216" behindDoc="0" locked="0" layoutInCell="1" allowOverlap="1" wp14:anchorId="6D6E2834" wp14:editId="3E86F42C">
          <wp:simplePos x="0" y="0"/>
          <wp:positionH relativeFrom="margin">
            <wp:posOffset>4686300</wp:posOffset>
          </wp:positionH>
          <wp:positionV relativeFrom="paragraph">
            <wp:posOffset>-267335</wp:posOffset>
          </wp:positionV>
          <wp:extent cx="1350151" cy="609600"/>
          <wp:effectExtent l="0" t="0" r="254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151"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49D" w:rsidRPr="005902EE">
      <w:rPr>
        <w:rFonts w:ascii="Balto Book" w:hAnsi="Balto Book" w:cs="Arial"/>
        <w:color w:val="004987"/>
        <w:highlight w:val="yellow"/>
      </w:rPr>
      <w:t>Insert Club Name or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A9C7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A7DFB"/>
    <w:multiLevelType w:val="hybridMultilevel"/>
    <w:tmpl w:val="B2307FA8"/>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Courier New" w:hint="default"/>
      </w:rPr>
    </w:lvl>
    <w:lvl w:ilvl="2" w:tplc="0C090005">
      <w:start w:val="1"/>
      <w:numFmt w:val="bullet"/>
      <w:lvlText w:val=""/>
      <w:lvlJc w:val="left"/>
      <w:pPr>
        <w:ind w:left="2865" w:hanging="360"/>
      </w:pPr>
      <w:rPr>
        <w:rFonts w:ascii="Wingdings" w:hAnsi="Wingdings" w:hint="default"/>
      </w:rPr>
    </w:lvl>
    <w:lvl w:ilvl="3" w:tplc="0C090001">
      <w:start w:val="1"/>
      <w:numFmt w:val="bullet"/>
      <w:lvlText w:val=""/>
      <w:lvlJc w:val="left"/>
      <w:pPr>
        <w:ind w:left="3585" w:hanging="360"/>
      </w:pPr>
      <w:rPr>
        <w:rFonts w:ascii="Symbol" w:hAnsi="Symbol" w:hint="default"/>
      </w:rPr>
    </w:lvl>
    <w:lvl w:ilvl="4" w:tplc="0C090003">
      <w:start w:val="1"/>
      <w:numFmt w:val="bullet"/>
      <w:lvlText w:val="o"/>
      <w:lvlJc w:val="left"/>
      <w:pPr>
        <w:ind w:left="4305" w:hanging="360"/>
      </w:pPr>
      <w:rPr>
        <w:rFonts w:ascii="Courier New" w:hAnsi="Courier New" w:cs="Courier New" w:hint="default"/>
      </w:rPr>
    </w:lvl>
    <w:lvl w:ilvl="5" w:tplc="0C090005">
      <w:start w:val="1"/>
      <w:numFmt w:val="bullet"/>
      <w:lvlText w:val=""/>
      <w:lvlJc w:val="left"/>
      <w:pPr>
        <w:ind w:left="5025" w:hanging="360"/>
      </w:pPr>
      <w:rPr>
        <w:rFonts w:ascii="Wingdings" w:hAnsi="Wingdings" w:hint="default"/>
      </w:rPr>
    </w:lvl>
    <w:lvl w:ilvl="6" w:tplc="0C090001">
      <w:start w:val="1"/>
      <w:numFmt w:val="bullet"/>
      <w:lvlText w:val=""/>
      <w:lvlJc w:val="left"/>
      <w:pPr>
        <w:ind w:left="5745" w:hanging="360"/>
      </w:pPr>
      <w:rPr>
        <w:rFonts w:ascii="Symbol" w:hAnsi="Symbol" w:hint="default"/>
      </w:rPr>
    </w:lvl>
    <w:lvl w:ilvl="7" w:tplc="0C090003">
      <w:start w:val="1"/>
      <w:numFmt w:val="bullet"/>
      <w:lvlText w:val="o"/>
      <w:lvlJc w:val="left"/>
      <w:pPr>
        <w:ind w:left="6465" w:hanging="360"/>
      </w:pPr>
      <w:rPr>
        <w:rFonts w:ascii="Courier New" w:hAnsi="Courier New" w:cs="Courier New" w:hint="default"/>
      </w:rPr>
    </w:lvl>
    <w:lvl w:ilvl="8" w:tplc="0C090005">
      <w:start w:val="1"/>
      <w:numFmt w:val="bullet"/>
      <w:lvlText w:val=""/>
      <w:lvlJc w:val="left"/>
      <w:pPr>
        <w:ind w:left="7185" w:hanging="360"/>
      </w:pPr>
      <w:rPr>
        <w:rFonts w:ascii="Wingdings" w:hAnsi="Wingdings" w:hint="default"/>
      </w:rPr>
    </w:lvl>
  </w:abstractNum>
  <w:abstractNum w:abstractNumId="2" w15:restartNumberingAfterBreak="0">
    <w:nsid w:val="204248D0"/>
    <w:multiLevelType w:val="multilevel"/>
    <w:tmpl w:val="9CA2A05C"/>
    <w:lvl w:ilvl="0">
      <w:start w:val="1"/>
      <w:numFmt w:val="decimal"/>
      <w:lvlText w:val="%1."/>
      <w:lvlJc w:val="left"/>
      <w:pPr>
        <w:tabs>
          <w:tab w:val="num" w:pos="619"/>
        </w:tabs>
        <w:ind w:left="619" w:hanging="567"/>
      </w:pPr>
      <w:rPr>
        <w:rFonts w:cs="Times New Roman"/>
      </w:rPr>
    </w:lvl>
    <w:lvl w:ilvl="1">
      <w:start w:val="1"/>
      <w:numFmt w:val="decimal"/>
      <w:pStyle w:val="NumberLevel2"/>
      <w:lvlText w:val="%1.%2."/>
      <w:lvlJc w:val="left"/>
      <w:pPr>
        <w:tabs>
          <w:tab w:val="num" w:pos="1134"/>
        </w:tabs>
        <w:ind w:left="1134" w:hanging="567"/>
      </w:pPr>
      <w:rPr>
        <w:rFonts w:cs="Times New Roman"/>
      </w:rPr>
    </w:lvl>
    <w:lvl w:ilvl="2">
      <w:start w:val="1"/>
      <w:numFmt w:val="decimal"/>
      <w:pStyle w:val="NumberLevel3"/>
      <w:lvlText w:val="%1.%2.%3."/>
      <w:lvlJc w:val="left"/>
      <w:pPr>
        <w:tabs>
          <w:tab w:val="num" w:pos="1984"/>
        </w:tabs>
        <w:ind w:left="1984" w:hanging="850"/>
      </w:pPr>
      <w:rPr>
        <w:rFonts w:cs="Times New Roman"/>
      </w:rPr>
    </w:lvl>
    <w:lvl w:ilvl="3">
      <w:start w:val="1"/>
      <w:numFmt w:val="decimal"/>
      <w:pStyle w:val="NumberLevel4"/>
      <w:lvlText w:val="%1.%2.%3.%4."/>
      <w:lvlJc w:val="left"/>
      <w:pPr>
        <w:tabs>
          <w:tab w:val="num" w:pos="2835"/>
        </w:tabs>
        <w:ind w:left="2835" w:hanging="851"/>
      </w:pPr>
      <w:rPr>
        <w:rFonts w:cs="Times New Roman"/>
      </w:rPr>
    </w:lvl>
    <w:lvl w:ilvl="4">
      <w:start w:val="1"/>
      <w:numFmt w:val="decimal"/>
      <w:pStyle w:val="NumberLevel5"/>
      <w:lvlText w:val="%1.%2.%3.%4.%5."/>
      <w:lvlJc w:val="left"/>
      <w:pPr>
        <w:tabs>
          <w:tab w:val="num" w:pos="3969"/>
        </w:tabs>
        <w:ind w:left="3969" w:hanging="1134"/>
      </w:pPr>
      <w:rPr>
        <w:rFonts w:cs="Times New Roman"/>
      </w:rPr>
    </w:lvl>
    <w:lvl w:ilvl="5">
      <w:start w:val="1"/>
      <w:numFmt w:val="decimal"/>
      <w:pStyle w:val="NumberLevel6"/>
      <w:lvlText w:val="%1.%2.%3.%4.%5.%6."/>
      <w:lvlJc w:val="left"/>
      <w:pPr>
        <w:tabs>
          <w:tab w:val="num" w:pos="5102"/>
        </w:tabs>
        <w:ind w:left="5102" w:hanging="1133"/>
      </w:pPr>
      <w:rPr>
        <w:rFonts w:cs="Times New Roman"/>
      </w:rPr>
    </w:lvl>
    <w:lvl w:ilvl="6">
      <w:start w:val="1"/>
      <w:numFmt w:val="decimal"/>
      <w:pStyle w:val="NumberLevel7"/>
      <w:lvlText w:val="%1.%2.%3.%4.%5.%6.%7."/>
      <w:lvlJc w:val="left"/>
      <w:pPr>
        <w:tabs>
          <w:tab w:val="num" w:pos="6236"/>
        </w:tabs>
        <w:ind w:left="6236" w:hanging="1134"/>
      </w:pPr>
      <w:rPr>
        <w:rFonts w:cs="Times New Roman"/>
      </w:rPr>
    </w:lvl>
    <w:lvl w:ilvl="7">
      <w:start w:val="1"/>
      <w:numFmt w:val="decimal"/>
      <w:pStyle w:val="NumberLevel8"/>
      <w:lvlText w:val="%1.%2.%3.%4.%5.%6.%7.%8."/>
      <w:lvlJc w:val="left"/>
      <w:pPr>
        <w:tabs>
          <w:tab w:val="num" w:pos="7370"/>
        </w:tabs>
        <w:ind w:left="7370" w:hanging="1134"/>
      </w:pPr>
      <w:rPr>
        <w:rFonts w:cs="Times New Roman"/>
      </w:rPr>
    </w:lvl>
    <w:lvl w:ilvl="8">
      <w:start w:val="1"/>
      <w:numFmt w:val="decimal"/>
      <w:pStyle w:val="NumberLevel9"/>
      <w:lvlText w:val="%1.%2.%3.%4.%5.%6.%7.%8.%9."/>
      <w:lvlJc w:val="left"/>
      <w:pPr>
        <w:tabs>
          <w:tab w:val="num" w:pos="7370"/>
        </w:tabs>
        <w:ind w:left="7370" w:hanging="1134"/>
      </w:pPr>
      <w:rPr>
        <w:rFonts w:cs="Times New Roman"/>
      </w:rPr>
    </w:lvl>
  </w:abstractNum>
  <w:abstractNum w:abstractNumId="3" w15:restartNumberingAfterBreak="0">
    <w:nsid w:val="39FF1880"/>
    <w:multiLevelType w:val="hybridMultilevel"/>
    <w:tmpl w:val="59FC7E3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4" w15:restartNumberingAfterBreak="0">
    <w:nsid w:val="79AD3362"/>
    <w:multiLevelType w:val="hybridMultilevel"/>
    <w:tmpl w:val="D0305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53484259">
    <w:abstractNumId w:val="4"/>
  </w:num>
  <w:num w:numId="2" w16cid:durableId="1209683611">
    <w:abstractNumId w:val="3"/>
  </w:num>
  <w:num w:numId="3" w16cid:durableId="21111979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5820095">
    <w:abstractNumId w:val="1"/>
  </w:num>
  <w:num w:numId="5" w16cid:durableId="8513821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Corrina">
    <w15:presenceInfo w15:providerId="AD" w15:userId="S-1-5-21-1529233983-3178056717-853291131-18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o:colormenu v:ext="edit" fillcolor="none [320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C8D"/>
    <w:rsid w:val="00007F9C"/>
    <w:rsid w:val="000120F2"/>
    <w:rsid w:val="00014A32"/>
    <w:rsid w:val="00017251"/>
    <w:rsid w:val="000205B5"/>
    <w:rsid w:val="000530EA"/>
    <w:rsid w:val="0007433D"/>
    <w:rsid w:val="00087DF8"/>
    <w:rsid w:val="0009590B"/>
    <w:rsid w:val="000A3341"/>
    <w:rsid w:val="000D186E"/>
    <w:rsid w:val="000F4971"/>
    <w:rsid w:val="00115135"/>
    <w:rsid w:val="00116E52"/>
    <w:rsid w:val="0016262B"/>
    <w:rsid w:val="001750C7"/>
    <w:rsid w:val="00195349"/>
    <w:rsid w:val="001A5A05"/>
    <w:rsid w:val="001B47C0"/>
    <w:rsid w:val="001B5BAA"/>
    <w:rsid w:val="001E5589"/>
    <w:rsid w:val="00251AEF"/>
    <w:rsid w:val="002A1447"/>
    <w:rsid w:val="002D59EC"/>
    <w:rsid w:val="002E4391"/>
    <w:rsid w:val="002F23DC"/>
    <w:rsid w:val="002F2F9F"/>
    <w:rsid w:val="003016EE"/>
    <w:rsid w:val="00310D53"/>
    <w:rsid w:val="003226A7"/>
    <w:rsid w:val="003231B0"/>
    <w:rsid w:val="00351EC6"/>
    <w:rsid w:val="00364271"/>
    <w:rsid w:val="00373632"/>
    <w:rsid w:val="00375B75"/>
    <w:rsid w:val="003861ED"/>
    <w:rsid w:val="00397992"/>
    <w:rsid w:val="003D2B38"/>
    <w:rsid w:val="00401E90"/>
    <w:rsid w:val="004076E3"/>
    <w:rsid w:val="00417A21"/>
    <w:rsid w:val="004401AA"/>
    <w:rsid w:val="004529AA"/>
    <w:rsid w:val="00484983"/>
    <w:rsid w:val="004E10AC"/>
    <w:rsid w:val="005110C4"/>
    <w:rsid w:val="00526296"/>
    <w:rsid w:val="0057010D"/>
    <w:rsid w:val="005902EE"/>
    <w:rsid w:val="005B7AF1"/>
    <w:rsid w:val="005E754D"/>
    <w:rsid w:val="005E7ACD"/>
    <w:rsid w:val="00623957"/>
    <w:rsid w:val="00676E4D"/>
    <w:rsid w:val="0068280F"/>
    <w:rsid w:val="006D6E19"/>
    <w:rsid w:val="006F38AF"/>
    <w:rsid w:val="0070306B"/>
    <w:rsid w:val="0070481C"/>
    <w:rsid w:val="007804B5"/>
    <w:rsid w:val="007B1B12"/>
    <w:rsid w:val="007B464F"/>
    <w:rsid w:val="007F7A6B"/>
    <w:rsid w:val="00812689"/>
    <w:rsid w:val="00823AE0"/>
    <w:rsid w:val="008319A4"/>
    <w:rsid w:val="008A0009"/>
    <w:rsid w:val="008A4F55"/>
    <w:rsid w:val="008C0AE8"/>
    <w:rsid w:val="009103B2"/>
    <w:rsid w:val="009166D1"/>
    <w:rsid w:val="00936EE6"/>
    <w:rsid w:val="00942FB9"/>
    <w:rsid w:val="009505EB"/>
    <w:rsid w:val="00956B07"/>
    <w:rsid w:val="009917F1"/>
    <w:rsid w:val="00993C1F"/>
    <w:rsid w:val="009A230D"/>
    <w:rsid w:val="009C5865"/>
    <w:rsid w:val="009E47BE"/>
    <w:rsid w:val="00A00ECB"/>
    <w:rsid w:val="00A2749D"/>
    <w:rsid w:val="00A40936"/>
    <w:rsid w:val="00A57EC2"/>
    <w:rsid w:val="00AA2634"/>
    <w:rsid w:val="00AB72B1"/>
    <w:rsid w:val="00AD3DF7"/>
    <w:rsid w:val="00AD4CE9"/>
    <w:rsid w:val="00B336C0"/>
    <w:rsid w:val="00B3607E"/>
    <w:rsid w:val="00B421B1"/>
    <w:rsid w:val="00B45E7D"/>
    <w:rsid w:val="00B50F07"/>
    <w:rsid w:val="00B57E5C"/>
    <w:rsid w:val="00BA6D25"/>
    <w:rsid w:val="00BA7422"/>
    <w:rsid w:val="00BB3627"/>
    <w:rsid w:val="00C035F1"/>
    <w:rsid w:val="00C90C8D"/>
    <w:rsid w:val="00CA6164"/>
    <w:rsid w:val="00CB2F28"/>
    <w:rsid w:val="00CC10C7"/>
    <w:rsid w:val="00CF1C06"/>
    <w:rsid w:val="00CF232F"/>
    <w:rsid w:val="00D0437F"/>
    <w:rsid w:val="00D36F42"/>
    <w:rsid w:val="00D635AC"/>
    <w:rsid w:val="00D6738B"/>
    <w:rsid w:val="00DD7E23"/>
    <w:rsid w:val="00E27DE4"/>
    <w:rsid w:val="00E70FF5"/>
    <w:rsid w:val="00E764A3"/>
    <w:rsid w:val="00E8427A"/>
    <w:rsid w:val="00EA6108"/>
    <w:rsid w:val="00F05ED7"/>
    <w:rsid w:val="00F12AC5"/>
    <w:rsid w:val="00F4012C"/>
    <w:rsid w:val="00F52287"/>
    <w:rsid w:val="00F53FFE"/>
    <w:rsid w:val="00FC3AD8"/>
    <w:rsid w:val="00FD7A66"/>
    <w:rsid w:val="00FE0B95"/>
    <w:rsid w:val="00FE3F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enu v:ext="edit" fillcolor="none [3205]"/>
    </o:shapedefaults>
    <o:shapelayout v:ext="edit">
      <o:idmap v:ext="edit" data="1"/>
    </o:shapelayout>
  </w:shapeDefaults>
  <w:decimalSymbol w:val="."/>
  <w:listSeparator w:val=","/>
  <w14:docId w14:val="5EC6AF21"/>
  <w15:docId w15:val="{A285AFA3-9976-4664-ACBF-3F9719A6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C8D"/>
    <w:pPr>
      <w:spacing w:after="0" w:line="240" w:lineRule="auto"/>
    </w:pPr>
    <w:rPr>
      <w:rFonts w:eastAsiaTheme="minorEastAsia"/>
      <w:sz w:val="24"/>
      <w:szCs w:val="24"/>
      <w:lang w:val="en-US"/>
    </w:rPr>
  </w:style>
  <w:style w:type="paragraph" w:styleId="Heading1">
    <w:name w:val="heading 1"/>
    <w:basedOn w:val="Normal"/>
    <w:next w:val="Normal"/>
    <w:link w:val="Heading1Char"/>
    <w:autoRedefine/>
    <w:uiPriority w:val="9"/>
    <w:qFormat/>
    <w:rsid w:val="00A2749D"/>
    <w:pPr>
      <w:keepNext/>
      <w:keepLines/>
      <w:spacing w:line="360" w:lineRule="auto"/>
      <w:outlineLvl w:val="0"/>
    </w:pPr>
    <w:rPr>
      <w:rFonts w:ascii="Arial" w:eastAsiaTheme="majorEastAsia" w:hAnsi="Arial" w:cs="Arial"/>
      <w:bCs/>
      <w:u w:val="single"/>
      <w:lang w:val="en-AU"/>
    </w:rPr>
  </w:style>
  <w:style w:type="paragraph" w:styleId="Heading2">
    <w:name w:val="heading 2"/>
    <w:basedOn w:val="Normal"/>
    <w:next w:val="Normal"/>
    <w:link w:val="Heading2Char"/>
    <w:uiPriority w:val="9"/>
    <w:unhideWhenUsed/>
    <w:qFormat/>
    <w:rsid w:val="00AA26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1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8D"/>
    <w:pPr>
      <w:ind w:left="720"/>
      <w:contextualSpacing/>
    </w:pPr>
  </w:style>
  <w:style w:type="paragraph" w:styleId="Header">
    <w:name w:val="header"/>
    <w:basedOn w:val="Normal"/>
    <w:link w:val="HeaderChar"/>
    <w:uiPriority w:val="99"/>
    <w:unhideWhenUsed/>
    <w:rsid w:val="00C90C8D"/>
    <w:pPr>
      <w:tabs>
        <w:tab w:val="center" w:pos="4320"/>
        <w:tab w:val="right" w:pos="8640"/>
      </w:tabs>
    </w:pPr>
  </w:style>
  <w:style w:type="character" w:customStyle="1" w:styleId="HeaderChar">
    <w:name w:val="Header Char"/>
    <w:basedOn w:val="DefaultParagraphFont"/>
    <w:link w:val="Header"/>
    <w:uiPriority w:val="99"/>
    <w:rsid w:val="00C90C8D"/>
    <w:rPr>
      <w:rFonts w:eastAsiaTheme="minorEastAsia"/>
      <w:sz w:val="24"/>
      <w:szCs w:val="24"/>
      <w:lang w:val="en-US"/>
    </w:rPr>
  </w:style>
  <w:style w:type="paragraph" w:styleId="Footer">
    <w:name w:val="footer"/>
    <w:basedOn w:val="Normal"/>
    <w:link w:val="FooterChar"/>
    <w:uiPriority w:val="99"/>
    <w:unhideWhenUsed/>
    <w:rsid w:val="00C90C8D"/>
    <w:pPr>
      <w:tabs>
        <w:tab w:val="center" w:pos="4320"/>
        <w:tab w:val="right" w:pos="8640"/>
      </w:tabs>
    </w:pPr>
  </w:style>
  <w:style w:type="character" w:customStyle="1" w:styleId="FooterChar">
    <w:name w:val="Footer Char"/>
    <w:basedOn w:val="DefaultParagraphFont"/>
    <w:link w:val="Footer"/>
    <w:uiPriority w:val="99"/>
    <w:rsid w:val="00C90C8D"/>
    <w:rPr>
      <w:rFonts w:eastAsiaTheme="minorEastAsia"/>
      <w:sz w:val="24"/>
      <w:szCs w:val="24"/>
      <w:lang w:val="en-US"/>
    </w:rPr>
  </w:style>
  <w:style w:type="character" w:styleId="CommentReference">
    <w:name w:val="annotation reference"/>
    <w:basedOn w:val="DefaultParagraphFont"/>
    <w:uiPriority w:val="99"/>
    <w:semiHidden/>
    <w:unhideWhenUsed/>
    <w:rsid w:val="00C90C8D"/>
    <w:rPr>
      <w:sz w:val="16"/>
      <w:szCs w:val="16"/>
    </w:rPr>
  </w:style>
  <w:style w:type="paragraph" w:styleId="CommentText">
    <w:name w:val="annotation text"/>
    <w:basedOn w:val="Normal"/>
    <w:link w:val="CommentTextChar"/>
    <w:uiPriority w:val="99"/>
    <w:semiHidden/>
    <w:unhideWhenUsed/>
    <w:rsid w:val="00C90C8D"/>
    <w:rPr>
      <w:sz w:val="20"/>
      <w:szCs w:val="20"/>
    </w:rPr>
  </w:style>
  <w:style w:type="character" w:customStyle="1" w:styleId="CommentTextChar">
    <w:name w:val="Comment Text Char"/>
    <w:basedOn w:val="DefaultParagraphFont"/>
    <w:link w:val="CommentText"/>
    <w:uiPriority w:val="99"/>
    <w:semiHidden/>
    <w:rsid w:val="00C90C8D"/>
    <w:rPr>
      <w:rFonts w:eastAsiaTheme="minorEastAsia"/>
      <w:sz w:val="20"/>
      <w:szCs w:val="20"/>
      <w:lang w:val="en-US"/>
    </w:rPr>
  </w:style>
  <w:style w:type="paragraph" w:styleId="BalloonText">
    <w:name w:val="Balloon Text"/>
    <w:basedOn w:val="Normal"/>
    <w:link w:val="BalloonTextChar"/>
    <w:uiPriority w:val="99"/>
    <w:semiHidden/>
    <w:unhideWhenUsed/>
    <w:rsid w:val="00C90C8D"/>
    <w:rPr>
      <w:rFonts w:ascii="Tahoma" w:hAnsi="Tahoma" w:cs="Tahoma"/>
      <w:sz w:val="16"/>
      <w:szCs w:val="16"/>
    </w:rPr>
  </w:style>
  <w:style w:type="character" w:customStyle="1" w:styleId="BalloonTextChar">
    <w:name w:val="Balloon Text Char"/>
    <w:basedOn w:val="DefaultParagraphFont"/>
    <w:link w:val="BalloonText"/>
    <w:uiPriority w:val="99"/>
    <w:semiHidden/>
    <w:rsid w:val="00C90C8D"/>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D4CE9"/>
    <w:rPr>
      <w:b/>
      <w:bCs/>
    </w:rPr>
  </w:style>
  <w:style w:type="character" w:customStyle="1" w:styleId="CommentSubjectChar">
    <w:name w:val="Comment Subject Char"/>
    <w:basedOn w:val="CommentTextChar"/>
    <w:link w:val="CommentSubject"/>
    <w:uiPriority w:val="99"/>
    <w:semiHidden/>
    <w:rsid w:val="00AD4CE9"/>
    <w:rPr>
      <w:rFonts w:eastAsiaTheme="minorEastAsia"/>
      <w:b/>
      <w:bCs/>
      <w:sz w:val="20"/>
      <w:szCs w:val="20"/>
      <w:lang w:val="en-US"/>
    </w:rPr>
  </w:style>
  <w:style w:type="paragraph" w:styleId="Revision">
    <w:name w:val="Revision"/>
    <w:hidden/>
    <w:uiPriority w:val="99"/>
    <w:semiHidden/>
    <w:rsid w:val="00AD4CE9"/>
    <w:pPr>
      <w:spacing w:after="0" w:line="240" w:lineRule="auto"/>
    </w:pPr>
    <w:rPr>
      <w:rFonts w:eastAsiaTheme="minorEastAsia"/>
      <w:sz w:val="24"/>
      <w:szCs w:val="24"/>
      <w:lang w:val="en-US"/>
    </w:rPr>
  </w:style>
  <w:style w:type="paragraph" w:customStyle="1" w:styleId="NumberLevel1">
    <w:name w:val="Number Level 1"/>
    <w:basedOn w:val="Normal"/>
    <w:uiPriority w:val="99"/>
    <w:rsid w:val="00A00ECB"/>
    <w:pPr>
      <w:spacing w:before="140" w:after="140" w:line="280" w:lineRule="atLeast"/>
      <w:ind w:left="619" w:hanging="567"/>
    </w:pPr>
    <w:rPr>
      <w:rFonts w:ascii="Arial" w:eastAsiaTheme="minorHAnsi" w:hAnsi="Arial" w:cs="Arial"/>
      <w:sz w:val="22"/>
      <w:szCs w:val="22"/>
      <w:lang w:val="en-AU" w:eastAsia="en-AU"/>
    </w:rPr>
  </w:style>
  <w:style w:type="paragraph" w:customStyle="1" w:styleId="NumberLevel2">
    <w:name w:val="Number Level 2"/>
    <w:basedOn w:val="Normal"/>
    <w:uiPriority w:val="99"/>
    <w:rsid w:val="00A00ECB"/>
    <w:pPr>
      <w:numPr>
        <w:ilvl w:val="1"/>
        <w:numId w:val="3"/>
      </w:numPr>
      <w:spacing w:before="140" w:after="140" w:line="280" w:lineRule="atLeast"/>
    </w:pPr>
    <w:rPr>
      <w:rFonts w:ascii="Arial" w:eastAsiaTheme="minorHAnsi" w:hAnsi="Arial" w:cs="Arial"/>
      <w:sz w:val="22"/>
      <w:szCs w:val="22"/>
      <w:lang w:val="en-AU" w:eastAsia="en-AU"/>
    </w:rPr>
  </w:style>
  <w:style w:type="paragraph" w:customStyle="1" w:styleId="NumberLevel3">
    <w:name w:val="Number Level 3"/>
    <w:basedOn w:val="Normal"/>
    <w:uiPriority w:val="99"/>
    <w:rsid w:val="00A00ECB"/>
    <w:pPr>
      <w:numPr>
        <w:ilvl w:val="2"/>
        <w:numId w:val="3"/>
      </w:numPr>
      <w:spacing w:before="140" w:after="140" w:line="280" w:lineRule="atLeast"/>
    </w:pPr>
    <w:rPr>
      <w:rFonts w:ascii="Arial" w:eastAsiaTheme="minorHAnsi" w:hAnsi="Arial" w:cs="Arial"/>
      <w:sz w:val="22"/>
      <w:szCs w:val="22"/>
      <w:lang w:val="en-AU" w:eastAsia="en-AU"/>
    </w:rPr>
  </w:style>
  <w:style w:type="paragraph" w:customStyle="1" w:styleId="NumberLevel4">
    <w:name w:val="Number Level 4"/>
    <w:basedOn w:val="Normal"/>
    <w:uiPriority w:val="99"/>
    <w:rsid w:val="00A00ECB"/>
    <w:pPr>
      <w:numPr>
        <w:ilvl w:val="3"/>
        <w:numId w:val="3"/>
      </w:numPr>
      <w:spacing w:before="140" w:after="140" w:line="280" w:lineRule="atLeast"/>
    </w:pPr>
    <w:rPr>
      <w:rFonts w:ascii="Arial" w:eastAsiaTheme="minorHAnsi" w:hAnsi="Arial" w:cs="Arial"/>
      <w:sz w:val="22"/>
      <w:szCs w:val="22"/>
      <w:lang w:val="en-AU" w:eastAsia="en-AU"/>
    </w:rPr>
  </w:style>
  <w:style w:type="paragraph" w:customStyle="1" w:styleId="NumberLevel5">
    <w:name w:val="Number Level 5"/>
    <w:basedOn w:val="Normal"/>
    <w:uiPriority w:val="99"/>
    <w:rsid w:val="00A00ECB"/>
    <w:pPr>
      <w:numPr>
        <w:ilvl w:val="4"/>
        <w:numId w:val="3"/>
      </w:numPr>
      <w:spacing w:before="140" w:after="140" w:line="280" w:lineRule="atLeast"/>
    </w:pPr>
    <w:rPr>
      <w:rFonts w:ascii="Arial" w:eastAsiaTheme="minorHAnsi" w:hAnsi="Arial" w:cs="Arial"/>
      <w:sz w:val="22"/>
      <w:szCs w:val="22"/>
      <w:lang w:val="en-AU" w:eastAsia="en-AU"/>
    </w:rPr>
  </w:style>
  <w:style w:type="paragraph" w:customStyle="1" w:styleId="NumberLevel6">
    <w:name w:val="Number Level 6"/>
    <w:basedOn w:val="Normal"/>
    <w:uiPriority w:val="99"/>
    <w:rsid w:val="00A00ECB"/>
    <w:pPr>
      <w:numPr>
        <w:ilvl w:val="5"/>
        <w:numId w:val="3"/>
      </w:numPr>
      <w:spacing w:before="140" w:after="140" w:line="280" w:lineRule="atLeast"/>
    </w:pPr>
    <w:rPr>
      <w:rFonts w:ascii="Arial" w:eastAsiaTheme="minorHAnsi" w:hAnsi="Arial" w:cs="Arial"/>
      <w:sz w:val="22"/>
      <w:szCs w:val="22"/>
      <w:lang w:val="en-AU" w:eastAsia="en-AU"/>
    </w:rPr>
  </w:style>
  <w:style w:type="paragraph" w:customStyle="1" w:styleId="NumberLevel7">
    <w:name w:val="Number Level 7"/>
    <w:basedOn w:val="Normal"/>
    <w:uiPriority w:val="99"/>
    <w:rsid w:val="00A00ECB"/>
    <w:pPr>
      <w:numPr>
        <w:ilvl w:val="6"/>
        <w:numId w:val="3"/>
      </w:numPr>
      <w:spacing w:before="140" w:after="140" w:line="280" w:lineRule="atLeast"/>
    </w:pPr>
    <w:rPr>
      <w:rFonts w:ascii="Arial" w:eastAsiaTheme="minorHAnsi" w:hAnsi="Arial" w:cs="Arial"/>
      <w:sz w:val="22"/>
      <w:szCs w:val="22"/>
      <w:lang w:val="en-AU" w:eastAsia="en-AU"/>
    </w:rPr>
  </w:style>
  <w:style w:type="paragraph" w:customStyle="1" w:styleId="NumberLevel8">
    <w:name w:val="Number Level 8"/>
    <w:basedOn w:val="Normal"/>
    <w:uiPriority w:val="99"/>
    <w:rsid w:val="00A00ECB"/>
    <w:pPr>
      <w:numPr>
        <w:ilvl w:val="7"/>
        <w:numId w:val="3"/>
      </w:numPr>
      <w:spacing w:before="140" w:after="140" w:line="280" w:lineRule="atLeast"/>
    </w:pPr>
    <w:rPr>
      <w:rFonts w:ascii="Arial" w:eastAsiaTheme="minorHAnsi" w:hAnsi="Arial" w:cs="Arial"/>
      <w:sz w:val="22"/>
      <w:szCs w:val="22"/>
      <w:lang w:val="en-AU" w:eastAsia="en-AU"/>
    </w:rPr>
  </w:style>
  <w:style w:type="paragraph" w:customStyle="1" w:styleId="NumberLevel9">
    <w:name w:val="Number Level 9"/>
    <w:basedOn w:val="Normal"/>
    <w:uiPriority w:val="99"/>
    <w:rsid w:val="00A00ECB"/>
    <w:pPr>
      <w:numPr>
        <w:ilvl w:val="8"/>
        <w:numId w:val="3"/>
      </w:numPr>
      <w:spacing w:before="140" w:after="140" w:line="280" w:lineRule="atLeast"/>
    </w:pPr>
    <w:rPr>
      <w:rFonts w:ascii="Arial" w:eastAsiaTheme="minorHAnsi" w:hAnsi="Arial" w:cs="Arial"/>
      <w:sz w:val="22"/>
      <w:szCs w:val="22"/>
      <w:lang w:val="en-AU" w:eastAsia="en-AU"/>
    </w:rPr>
  </w:style>
  <w:style w:type="character" w:customStyle="1" w:styleId="zDPFiledOnBehalfOf">
    <w:name w:val="zDP Filed On Behalf Of"/>
    <w:basedOn w:val="DefaultParagraphFont"/>
    <w:uiPriority w:val="99"/>
    <w:rsid w:val="00A00ECB"/>
  </w:style>
  <w:style w:type="character" w:styleId="Hyperlink">
    <w:name w:val="Hyperlink"/>
    <w:basedOn w:val="DefaultParagraphFont"/>
    <w:uiPriority w:val="99"/>
    <w:unhideWhenUsed/>
    <w:rsid w:val="00FE3FC4"/>
    <w:rPr>
      <w:color w:val="0000FF" w:themeColor="hyperlink"/>
      <w:u w:val="single"/>
    </w:rPr>
  </w:style>
  <w:style w:type="character" w:customStyle="1" w:styleId="Heading1Char">
    <w:name w:val="Heading 1 Char"/>
    <w:basedOn w:val="DefaultParagraphFont"/>
    <w:link w:val="Heading1"/>
    <w:uiPriority w:val="9"/>
    <w:rsid w:val="00A2749D"/>
    <w:rPr>
      <w:rFonts w:ascii="Arial" w:eastAsiaTheme="majorEastAsia" w:hAnsi="Arial" w:cs="Arial"/>
      <w:bCs/>
      <w:sz w:val="24"/>
      <w:szCs w:val="24"/>
      <w:u w:val="single"/>
    </w:rPr>
  </w:style>
  <w:style w:type="paragraph" w:styleId="IntenseQuote">
    <w:name w:val="Intense Quote"/>
    <w:basedOn w:val="Normal"/>
    <w:next w:val="Normal"/>
    <w:link w:val="IntenseQuoteChar"/>
    <w:uiPriority w:val="30"/>
    <w:qFormat/>
    <w:rsid w:val="00AA26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2634"/>
    <w:rPr>
      <w:rFonts w:eastAsiaTheme="minorEastAsia"/>
      <w:b/>
      <w:bCs/>
      <w:i/>
      <w:iCs/>
      <w:color w:val="4F81BD" w:themeColor="accent1"/>
      <w:sz w:val="24"/>
      <w:szCs w:val="24"/>
      <w:lang w:val="en-US"/>
    </w:rPr>
  </w:style>
  <w:style w:type="character" w:styleId="SubtleReference">
    <w:name w:val="Subtle Reference"/>
    <w:basedOn w:val="DefaultParagraphFont"/>
    <w:uiPriority w:val="31"/>
    <w:qFormat/>
    <w:rsid w:val="00AA2634"/>
    <w:rPr>
      <w:smallCaps/>
      <w:color w:val="C0504D" w:themeColor="accent2"/>
      <w:u w:val="single"/>
    </w:rPr>
  </w:style>
  <w:style w:type="character" w:styleId="IntenseReference">
    <w:name w:val="Intense Reference"/>
    <w:basedOn w:val="DefaultParagraphFont"/>
    <w:uiPriority w:val="32"/>
    <w:qFormat/>
    <w:rsid w:val="00AA2634"/>
    <w:rPr>
      <w:b/>
      <w:bCs/>
      <w:smallCaps/>
      <w:color w:val="C0504D" w:themeColor="accent2"/>
      <w:spacing w:val="5"/>
      <w:u w:val="single"/>
    </w:rPr>
  </w:style>
  <w:style w:type="character" w:styleId="BookTitle">
    <w:name w:val="Book Title"/>
    <w:basedOn w:val="DefaultParagraphFont"/>
    <w:uiPriority w:val="33"/>
    <w:qFormat/>
    <w:rsid w:val="00AA2634"/>
    <w:rPr>
      <w:b/>
      <w:bCs/>
      <w:smallCaps/>
      <w:spacing w:val="5"/>
    </w:rPr>
  </w:style>
  <w:style w:type="paragraph" w:styleId="Quote">
    <w:name w:val="Quote"/>
    <w:basedOn w:val="Normal"/>
    <w:next w:val="Normal"/>
    <w:link w:val="QuoteChar"/>
    <w:uiPriority w:val="29"/>
    <w:qFormat/>
    <w:rsid w:val="00AA2634"/>
    <w:rPr>
      <w:i/>
      <w:iCs/>
      <w:color w:val="000000" w:themeColor="text1"/>
    </w:rPr>
  </w:style>
  <w:style w:type="character" w:customStyle="1" w:styleId="QuoteChar">
    <w:name w:val="Quote Char"/>
    <w:basedOn w:val="DefaultParagraphFont"/>
    <w:link w:val="Quote"/>
    <w:uiPriority w:val="29"/>
    <w:rsid w:val="00AA2634"/>
    <w:rPr>
      <w:rFonts w:eastAsiaTheme="minorEastAsia"/>
      <w:i/>
      <w:iCs/>
      <w:color w:val="000000" w:themeColor="text1"/>
      <w:sz w:val="24"/>
      <w:szCs w:val="24"/>
      <w:lang w:val="en-US"/>
    </w:rPr>
  </w:style>
  <w:style w:type="character" w:styleId="IntenseEmphasis">
    <w:name w:val="Intense Emphasis"/>
    <w:basedOn w:val="DefaultParagraphFont"/>
    <w:uiPriority w:val="21"/>
    <w:qFormat/>
    <w:rsid w:val="00AA2634"/>
    <w:rPr>
      <w:b/>
      <w:bCs/>
      <w:i/>
      <w:iCs/>
      <w:color w:val="4F81BD" w:themeColor="accent1"/>
    </w:rPr>
  </w:style>
  <w:style w:type="character" w:styleId="Emphasis">
    <w:name w:val="Emphasis"/>
    <w:basedOn w:val="DefaultParagraphFont"/>
    <w:uiPriority w:val="20"/>
    <w:qFormat/>
    <w:rsid w:val="00AA2634"/>
    <w:rPr>
      <w:i/>
      <w:iCs/>
    </w:rPr>
  </w:style>
  <w:style w:type="character" w:styleId="SubtleEmphasis">
    <w:name w:val="Subtle Emphasis"/>
    <w:basedOn w:val="DefaultParagraphFont"/>
    <w:uiPriority w:val="19"/>
    <w:qFormat/>
    <w:rsid w:val="00AA2634"/>
    <w:rPr>
      <w:i/>
      <w:iCs/>
      <w:color w:val="808080" w:themeColor="text1" w:themeTint="7F"/>
    </w:rPr>
  </w:style>
  <w:style w:type="paragraph" w:styleId="Subtitle">
    <w:name w:val="Subtitle"/>
    <w:basedOn w:val="Normal"/>
    <w:next w:val="Normal"/>
    <w:link w:val="SubtitleChar"/>
    <w:uiPriority w:val="11"/>
    <w:qFormat/>
    <w:rsid w:val="00AA263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2634"/>
    <w:rPr>
      <w:rFonts w:asciiTheme="majorHAnsi" w:eastAsiaTheme="majorEastAsia" w:hAnsiTheme="majorHAnsi" w:cstheme="majorBidi"/>
      <w:i/>
      <w:iCs/>
      <w:color w:val="4F81BD" w:themeColor="accent1"/>
      <w:spacing w:val="15"/>
      <w:sz w:val="24"/>
      <w:szCs w:val="24"/>
      <w:lang w:val="en-US"/>
    </w:rPr>
  </w:style>
  <w:style w:type="character" w:customStyle="1" w:styleId="Heading2Char">
    <w:name w:val="Heading 2 Char"/>
    <w:basedOn w:val="DefaultParagraphFont"/>
    <w:link w:val="Heading2"/>
    <w:uiPriority w:val="9"/>
    <w:rsid w:val="00AA2634"/>
    <w:rPr>
      <w:rFonts w:asciiTheme="majorHAnsi" w:eastAsiaTheme="majorEastAsia" w:hAnsiTheme="majorHAnsi" w:cstheme="majorBidi"/>
      <w:b/>
      <w:bCs/>
      <w:color w:val="4F81BD" w:themeColor="accent1"/>
      <w:sz w:val="26"/>
      <w:szCs w:val="26"/>
      <w:lang w:val="en-US"/>
    </w:rPr>
  </w:style>
  <w:style w:type="character" w:styleId="PageNumber">
    <w:name w:val="page number"/>
    <w:basedOn w:val="DefaultParagraphFont"/>
    <w:uiPriority w:val="99"/>
    <w:semiHidden/>
    <w:unhideWhenUsed/>
    <w:rsid w:val="00AA2634"/>
  </w:style>
  <w:style w:type="paragraph" w:styleId="Title">
    <w:name w:val="Title"/>
    <w:basedOn w:val="Normal"/>
    <w:next w:val="Normal"/>
    <w:link w:val="TitleChar"/>
    <w:uiPriority w:val="10"/>
    <w:qFormat/>
    <w:rsid w:val="00351E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EC6"/>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3Char">
    <w:name w:val="Heading 3 Char"/>
    <w:basedOn w:val="DefaultParagraphFont"/>
    <w:link w:val="Heading3"/>
    <w:uiPriority w:val="9"/>
    <w:rsid w:val="00351EC6"/>
    <w:rPr>
      <w:rFonts w:asciiTheme="majorHAnsi" w:eastAsiaTheme="majorEastAsia" w:hAnsiTheme="majorHAnsi" w:cstheme="majorBidi"/>
      <w:b/>
      <w:bCs/>
      <w:color w:val="4F81BD" w:themeColor="accent1"/>
      <w:sz w:val="24"/>
      <w:szCs w:val="24"/>
      <w:lang w:val="en-US"/>
    </w:rPr>
  </w:style>
  <w:style w:type="paragraph" w:customStyle="1" w:styleId="Style1">
    <w:name w:val="Style1"/>
    <w:basedOn w:val="Header"/>
    <w:qFormat/>
    <w:rsid w:val="00936EE6"/>
    <w:pPr>
      <w:jc w:val="center"/>
    </w:pPr>
    <w:rPr>
      <w:rFonts w:ascii="Arial" w:hAnsi="Arial"/>
      <w:color w:val="808080" w:themeColor="background1" w:themeShade="80"/>
    </w:rPr>
  </w:style>
  <w:style w:type="character" w:styleId="FollowedHyperlink">
    <w:name w:val="FollowedHyperlink"/>
    <w:basedOn w:val="DefaultParagraphFont"/>
    <w:uiPriority w:val="99"/>
    <w:semiHidden/>
    <w:unhideWhenUsed/>
    <w:rsid w:val="00A409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bytherules.net.au/toolkits/social-media-toolkit"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anzsl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activ8.com.a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dpac.tas.gov.au/divisions/csr/sportrec" TargetMode="External"/><Relationship Id="rId19" Type="http://schemas.openxmlformats.org/officeDocument/2006/relationships/hyperlink" Target="https://esafety.gov.au/esafety-information/games-apps-and-social-networking" TargetMode="External"/><Relationship Id="rId4" Type="http://schemas.openxmlformats.org/officeDocument/2006/relationships/settings" Target="settings.xml"/><Relationship Id="rId9" Type="http://schemas.openxmlformats.org/officeDocument/2006/relationships/hyperlink" Target="http://www.playbytherules.net.au" TargetMode="External"/><Relationship Id="rId14" Type="http://schemas.openxmlformats.org/officeDocument/2006/relationships/image" Target="media/image2.jp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3F2E6497FF6E46983AB0C29C5FB612"/>
        <w:category>
          <w:name w:val="General"/>
          <w:gallery w:val="placeholder"/>
        </w:category>
        <w:types>
          <w:type w:val="bbPlcHdr"/>
        </w:types>
        <w:behaviors>
          <w:behavior w:val="content"/>
        </w:behaviors>
        <w:guid w:val="{F51F804F-AF81-564D-85DE-6E2F3E534A5A}"/>
      </w:docPartPr>
      <w:docPartBody>
        <w:p w:rsidR="00E23220" w:rsidRDefault="00E23220" w:rsidP="00E23220">
          <w:pPr>
            <w:pStyle w:val="823F2E6497FF6E46983AB0C29C5FB612"/>
          </w:pPr>
          <w:r>
            <w:t>[Type the document title]</w:t>
          </w:r>
        </w:p>
      </w:docPartBody>
    </w:docPart>
    <w:docPart>
      <w:docPartPr>
        <w:name w:val="23AC441DEEF6564BAD00D9D4B23D634F"/>
        <w:category>
          <w:name w:val="General"/>
          <w:gallery w:val="placeholder"/>
        </w:category>
        <w:types>
          <w:type w:val="bbPlcHdr"/>
        </w:types>
        <w:behaviors>
          <w:behavior w:val="content"/>
        </w:behaviors>
        <w:guid w:val="{61DC2C58-2953-4445-8CF8-2F98C47FF9C2}"/>
      </w:docPartPr>
      <w:docPartBody>
        <w:p w:rsidR="00E23220" w:rsidRDefault="00E23220" w:rsidP="00E23220">
          <w:pPr>
            <w:pStyle w:val="23AC441DEEF6564BAD00D9D4B23D634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lto Book">
    <w:altName w:val="Calibri"/>
    <w:panose1 w:val="020B0503040502020203"/>
    <w:charset w:val="00"/>
    <w:family w:val="swiss"/>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220"/>
    <w:rsid w:val="002522B3"/>
    <w:rsid w:val="006B6EF7"/>
    <w:rsid w:val="00C12761"/>
    <w:rsid w:val="00E232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F2E6497FF6E46983AB0C29C5FB612">
    <w:name w:val="823F2E6497FF6E46983AB0C29C5FB612"/>
    <w:rsid w:val="00E23220"/>
  </w:style>
  <w:style w:type="paragraph" w:customStyle="1" w:styleId="23AC441DEEF6564BAD00D9D4B23D634F">
    <w:name w:val="23AC441DEEF6564BAD00D9D4B23D634F"/>
    <w:rsid w:val="00E23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835D-0CF2-F649-9D44-3FFBF20B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Downs</dc:creator>
  <cp:lastModifiedBy>Shane Cantelmi</cp:lastModifiedBy>
  <cp:revision>29</cp:revision>
  <cp:lastPrinted>2016-02-10T23:35:00Z</cp:lastPrinted>
  <dcterms:created xsi:type="dcterms:W3CDTF">2016-02-10T23:42:00Z</dcterms:created>
  <dcterms:modified xsi:type="dcterms:W3CDTF">2022-06-09T21:00:00Z</dcterms:modified>
  <cp:category/>
</cp:coreProperties>
</file>